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jc w:val="both"/>
        <w:outlineLvl w:val="0"/>
      </w:pPr>
    </w:p>
    <w:p w:rsidR="000F0502" w:rsidRDefault="000F0502">
      <w:pPr>
        <w:pStyle w:val="Tytu"/>
        <w:outlineLvl w:val="0"/>
      </w:pPr>
      <w:r>
        <w:t>STATUT</w:t>
      </w:r>
    </w:p>
    <w:p w:rsidR="000F0502" w:rsidRDefault="000F0502"/>
    <w:p w:rsidR="00EE032E" w:rsidRDefault="00D43A90">
      <w:pPr>
        <w:pStyle w:val="Tytu"/>
      </w:pPr>
      <w:r>
        <w:t xml:space="preserve">MIEJSKIEGO  ZESPOŁU  SZKÓŁ </w:t>
      </w:r>
      <w:r w:rsidR="001C1A08">
        <w:t>NR</w:t>
      </w:r>
      <w:r>
        <w:t xml:space="preserve"> 3 </w:t>
      </w:r>
    </w:p>
    <w:p w:rsidR="000F0502" w:rsidRDefault="000F0502">
      <w:pPr>
        <w:jc w:val="center"/>
        <w:rPr>
          <w:b/>
          <w:sz w:val="32"/>
        </w:rPr>
      </w:pPr>
      <w:r>
        <w:rPr>
          <w:b/>
          <w:sz w:val="32"/>
        </w:rPr>
        <w:t>w  Bolesławcu</w:t>
      </w:r>
    </w:p>
    <w:p w:rsidR="000F0502" w:rsidRDefault="000F0502"/>
    <w:p w:rsidR="00947005" w:rsidRDefault="00947005">
      <w:pPr>
        <w:pStyle w:val="Rozdzia"/>
      </w:pPr>
    </w:p>
    <w:p w:rsidR="000F0502" w:rsidRDefault="000F0502">
      <w:pPr>
        <w:pStyle w:val="Rozdzia"/>
      </w:pPr>
      <w:r>
        <w:br w:type="page"/>
      </w:r>
      <w:r>
        <w:lastRenderedPageBreak/>
        <w:t>ROZDZIAŁ I</w:t>
      </w:r>
    </w:p>
    <w:p w:rsidR="000F0502" w:rsidRDefault="000F0502">
      <w:pPr>
        <w:pStyle w:val="tyturodziau"/>
      </w:pPr>
      <w:r>
        <w:t>POSTANOWIENIA OGÓLNE</w:t>
      </w:r>
    </w:p>
    <w:p w:rsidR="000F0502" w:rsidRDefault="000F0502">
      <w:pPr>
        <w:pStyle w:val="paragraf"/>
      </w:pPr>
    </w:p>
    <w:p w:rsidR="000F0502" w:rsidRDefault="000F0502"/>
    <w:p w:rsidR="000F0502" w:rsidRDefault="000F0502">
      <w:pPr>
        <w:rPr>
          <w:sz w:val="24"/>
        </w:rPr>
      </w:pPr>
      <w:r>
        <w:rPr>
          <w:sz w:val="24"/>
        </w:rPr>
        <w:t>Ilekroć w niniejszym statucie jest mowa bez bliższego określenia o:</w:t>
      </w:r>
    </w:p>
    <w:p w:rsidR="00D43A90" w:rsidRPr="001C1A08" w:rsidRDefault="00D43A90">
      <w:pPr>
        <w:rPr>
          <w:color w:val="000000"/>
          <w:sz w:val="24"/>
        </w:rPr>
      </w:pPr>
      <w:r w:rsidRPr="001C1A08">
        <w:rPr>
          <w:color w:val="000000"/>
          <w:sz w:val="24"/>
        </w:rPr>
        <w:t xml:space="preserve">Zespole - </w:t>
      </w:r>
      <w:r w:rsidRPr="001C1A08">
        <w:rPr>
          <w:color w:val="000000"/>
          <w:sz w:val="24"/>
        </w:rPr>
        <w:tab/>
      </w:r>
      <w:r w:rsidRPr="001C1A08">
        <w:rPr>
          <w:color w:val="000000"/>
          <w:sz w:val="24"/>
        </w:rPr>
        <w:tab/>
        <w:t xml:space="preserve">należy rozumieć Miejski Zespół Szkół nr 3 w skład którego wchodzą: </w:t>
      </w:r>
    </w:p>
    <w:p w:rsidR="00D43A90" w:rsidRPr="001C1A08" w:rsidRDefault="00D43A90" w:rsidP="00D43A90">
      <w:pPr>
        <w:ind w:left="2160" w:hanging="2160"/>
        <w:rPr>
          <w:color w:val="000000"/>
          <w:sz w:val="24"/>
        </w:rPr>
      </w:pPr>
      <w:r w:rsidRPr="001C1A08">
        <w:rPr>
          <w:color w:val="000000"/>
          <w:sz w:val="24"/>
        </w:rPr>
        <w:tab/>
        <w:t>Szkoła Podstawowa z Oddziałami Integracyjnymi nr 2 w Bol</w:t>
      </w:r>
      <w:r w:rsidRPr="001C1A08">
        <w:rPr>
          <w:color w:val="000000"/>
          <w:sz w:val="24"/>
        </w:rPr>
        <w:t>e</w:t>
      </w:r>
      <w:r w:rsidRPr="001C1A08">
        <w:rPr>
          <w:color w:val="000000"/>
          <w:sz w:val="24"/>
        </w:rPr>
        <w:t>sławcu przy ulicy Bankowej i Gimnazjum Samorządowe nr 3 w Bolesławcu przy ulicy Słowa</w:t>
      </w:r>
      <w:r w:rsidRPr="001C1A08">
        <w:rPr>
          <w:color w:val="000000"/>
          <w:sz w:val="24"/>
        </w:rPr>
        <w:t>c</w:t>
      </w:r>
      <w:r w:rsidRPr="001C1A08">
        <w:rPr>
          <w:color w:val="000000"/>
          <w:sz w:val="24"/>
        </w:rPr>
        <w:t>kiego 5;</w:t>
      </w:r>
    </w:p>
    <w:p w:rsidR="00D43A90" w:rsidRPr="001C1A08" w:rsidRDefault="00D43A90">
      <w:pPr>
        <w:rPr>
          <w:color w:val="000000"/>
          <w:sz w:val="24"/>
        </w:rPr>
      </w:pPr>
    </w:p>
    <w:p w:rsidR="00D43A90" w:rsidRPr="001C1A08" w:rsidRDefault="000F0502">
      <w:pPr>
        <w:ind w:left="2160" w:hanging="2160"/>
        <w:rPr>
          <w:color w:val="000000"/>
          <w:sz w:val="24"/>
        </w:rPr>
      </w:pPr>
      <w:r w:rsidRPr="001C1A08">
        <w:rPr>
          <w:b/>
          <w:color w:val="000000"/>
          <w:sz w:val="24"/>
        </w:rPr>
        <w:t>szkole</w:t>
      </w:r>
      <w:r w:rsidRPr="001C1A08">
        <w:rPr>
          <w:color w:val="000000"/>
          <w:sz w:val="24"/>
        </w:rPr>
        <w:t xml:space="preserve"> - </w:t>
      </w:r>
      <w:r w:rsidRPr="001C1A08">
        <w:rPr>
          <w:color w:val="000000"/>
          <w:sz w:val="24"/>
        </w:rPr>
        <w:tab/>
        <w:t xml:space="preserve">należy przez to rozumieć </w:t>
      </w:r>
      <w:r w:rsidR="00D43A90" w:rsidRPr="001C1A08">
        <w:rPr>
          <w:color w:val="000000"/>
          <w:sz w:val="24"/>
        </w:rPr>
        <w:t>Miejski Zespól Szkół nr 3 w Bolesławcu</w:t>
      </w:r>
    </w:p>
    <w:p w:rsidR="000F0502" w:rsidRDefault="000F0502">
      <w:pPr>
        <w:ind w:left="2160" w:hanging="2160"/>
        <w:rPr>
          <w:sz w:val="24"/>
        </w:rPr>
      </w:pPr>
      <w:r>
        <w:rPr>
          <w:b/>
          <w:sz w:val="24"/>
        </w:rPr>
        <w:t>ustawie</w:t>
      </w:r>
      <w:r>
        <w:rPr>
          <w:sz w:val="24"/>
        </w:rPr>
        <w:t xml:space="preserve"> - </w:t>
      </w:r>
      <w:r>
        <w:rPr>
          <w:sz w:val="24"/>
        </w:rPr>
        <w:tab/>
        <w:t>należy przez to rozumieć Ustawę z dnia 07 września 1991r. o systemie oświaty (Dz.U.</w:t>
      </w:r>
      <w:r w:rsidR="00515E92">
        <w:rPr>
          <w:sz w:val="24"/>
        </w:rPr>
        <w:t xml:space="preserve"> z 2004 r. </w:t>
      </w:r>
      <w:r>
        <w:rPr>
          <w:sz w:val="24"/>
        </w:rPr>
        <w:t xml:space="preserve">Nr </w:t>
      </w:r>
      <w:r w:rsidR="00515E92">
        <w:rPr>
          <w:sz w:val="24"/>
        </w:rPr>
        <w:t>256</w:t>
      </w:r>
      <w:r>
        <w:rPr>
          <w:sz w:val="24"/>
        </w:rPr>
        <w:t xml:space="preserve"> poz.</w:t>
      </w:r>
      <w:r w:rsidR="00515E92">
        <w:rPr>
          <w:sz w:val="24"/>
        </w:rPr>
        <w:t>2572</w:t>
      </w:r>
      <w:r>
        <w:rPr>
          <w:sz w:val="24"/>
        </w:rPr>
        <w:t xml:space="preserve"> z późniejszymi zmianami);</w:t>
      </w:r>
    </w:p>
    <w:p w:rsidR="000F0502" w:rsidRDefault="000F0502">
      <w:pPr>
        <w:rPr>
          <w:sz w:val="24"/>
        </w:rPr>
      </w:pPr>
      <w:r>
        <w:rPr>
          <w:b/>
          <w:sz w:val="24"/>
        </w:rPr>
        <w:t>Karcie Nauczyciela</w:t>
      </w:r>
      <w:r>
        <w:rPr>
          <w:sz w:val="24"/>
        </w:rPr>
        <w:t xml:space="preserve"> – należy przez to rozumieć Ustawę z dnia 26 stycznia 198</w:t>
      </w:r>
      <w:r w:rsidR="00515E92">
        <w:rPr>
          <w:sz w:val="24"/>
        </w:rPr>
        <w:t xml:space="preserve">2 roku </w:t>
      </w:r>
      <w:r>
        <w:rPr>
          <w:sz w:val="24"/>
        </w:rPr>
        <w:t xml:space="preserve">Karta </w:t>
      </w:r>
    </w:p>
    <w:p w:rsidR="000F0502" w:rsidRDefault="00515E92">
      <w:pPr>
        <w:ind w:left="1440" w:firstLine="720"/>
        <w:rPr>
          <w:sz w:val="24"/>
        </w:rPr>
      </w:pPr>
      <w:r>
        <w:rPr>
          <w:sz w:val="24"/>
        </w:rPr>
        <w:t>Nauczyciela</w:t>
      </w:r>
      <w:r w:rsidR="000F0502">
        <w:rPr>
          <w:sz w:val="24"/>
        </w:rPr>
        <w:t xml:space="preserve"> (Dz. U. </w:t>
      </w:r>
      <w:r>
        <w:rPr>
          <w:sz w:val="24"/>
        </w:rPr>
        <w:t xml:space="preserve">z 2006 r. </w:t>
      </w:r>
      <w:r w:rsidR="000F0502">
        <w:rPr>
          <w:sz w:val="24"/>
        </w:rPr>
        <w:t xml:space="preserve">Nr </w:t>
      </w:r>
      <w:r>
        <w:rPr>
          <w:sz w:val="24"/>
        </w:rPr>
        <w:t>97</w:t>
      </w:r>
      <w:r w:rsidR="000F0502">
        <w:rPr>
          <w:sz w:val="24"/>
        </w:rPr>
        <w:t xml:space="preserve"> poz.</w:t>
      </w:r>
      <w:r>
        <w:rPr>
          <w:sz w:val="24"/>
        </w:rPr>
        <w:t>674</w:t>
      </w:r>
      <w:r w:rsidR="000F0502">
        <w:rPr>
          <w:sz w:val="24"/>
        </w:rPr>
        <w:t xml:space="preserve"> ze zm.);</w:t>
      </w:r>
    </w:p>
    <w:p w:rsidR="000F0502" w:rsidRDefault="000F0502">
      <w:pPr>
        <w:rPr>
          <w:sz w:val="24"/>
        </w:rPr>
      </w:pPr>
      <w:r>
        <w:rPr>
          <w:b/>
          <w:sz w:val="24"/>
        </w:rPr>
        <w:t xml:space="preserve">kuratorze </w:t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sz w:val="24"/>
        </w:rPr>
        <w:tab/>
        <w:t>należy przez to rozumieć Kuratora Oświaty we Wrocławiu;</w:t>
      </w:r>
    </w:p>
    <w:p w:rsidR="000F0502" w:rsidRDefault="000F0502">
      <w:pPr>
        <w:rPr>
          <w:sz w:val="24"/>
        </w:rPr>
      </w:pPr>
      <w:r>
        <w:rPr>
          <w:b/>
          <w:sz w:val="24"/>
        </w:rPr>
        <w:t>nauczycielu</w:t>
      </w:r>
      <w:r>
        <w:rPr>
          <w:sz w:val="24"/>
        </w:rPr>
        <w:t xml:space="preserve"> - </w:t>
      </w:r>
      <w:r>
        <w:rPr>
          <w:sz w:val="24"/>
        </w:rPr>
        <w:tab/>
      </w:r>
      <w:r>
        <w:rPr>
          <w:sz w:val="24"/>
        </w:rPr>
        <w:tab/>
        <w:t>należy przez to rozumieć wszystkich pracowników pedagogicznych;</w:t>
      </w:r>
    </w:p>
    <w:p w:rsidR="000F0502" w:rsidRDefault="000F0502">
      <w:pPr>
        <w:rPr>
          <w:sz w:val="24"/>
        </w:rPr>
      </w:pPr>
      <w:r>
        <w:rPr>
          <w:b/>
          <w:sz w:val="24"/>
        </w:rPr>
        <w:t>rodzicach</w:t>
      </w:r>
      <w:r>
        <w:rPr>
          <w:sz w:val="24"/>
        </w:rPr>
        <w:t xml:space="preserve"> - </w:t>
      </w:r>
      <w:r>
        <w:rPr>
          <w:sz w:val="24"/>
        </w:rPr>
        <w:tab/>
      </w:r>
      <w:r>
        <w:rPr>
          <w:sz w:val="24"/>
        </w:rPr>
        <w:tab/>
        <w:t>należy przez to rozumieć także prawnych opiekunów dziecka.</w:t>
      </w:r>
    </w:p>
    <w:p w:rsidR="000F0502" w:rsidRDefault="000F0502">
      <w:pPr>
        <w:pStyle w:val="paragraf"/>
      </w:pPr>
    </w:p>
    <w:p w:rsidR="000F0502" w:rsidRDefault="000F0502">
      <w:pPr>
        <w:rPr>
          <w:sz w:val="24"/>
        </w:rPr>
      </w:pPr>
      <w:r>
        <w:rPr>
          <w:sz w:val="24"/>
        </w:rPr>
        <w:t>Gimnazjum działa z mocy:</w:t>
      </w:r>
    </w:p>
    <w:p w:rsidR="000F0502" w:rsidRDefault="000F0502" w:rsidP="00C7129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ustawy z dnia 7 września 1991r. o systemie oświaty,</w:t>
      </w:r>
    </w:p>
    <w:p w:rsidR="000F0502" w:rsidRDefault="000F0502" w:rsidP="00C7129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uchwały VII/4899 Rady Miejskiej w Bolesławcu z dnia 2 marca 1999r. w sprawie utworzenia gimnazjum publicznego,</w:t>
      </w:r>
    </w:p>
    <w:p w:rsidR="00C71298" w:rsidRDefault="000F0502" w:rsidP="00C7129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uchwały nr XIX/147/2000 r. w sprawie nadania statutów gimnazjom samorz</w:t>
      </w:r>
      <w:r>
        <w:rPr>
          <w:sz w:val="24"/>
        </w:rPr>
        <w:t>ą</w:t>
      </w:r>
      <w:r>
        <w:rPr>
          <w:sz w:val="24"/>
        </w:rPr>
        <w:t>dowym w Bolesławcu.</w:t>
      </w:r>
    </w:p>
    <w:p w:rsidR="000F0502" w:rsidRDefault="00C71298" w:rsidP="00C71298">
      <w:pPr>
        <w:ind w:left="1080"/>
      </w:pPr>
      <w:r>
        <w:br w:type="page"/>
      </w:r>
    </w:p>
    <w:p w:rsidR="000F0502" w:rsidRDefault="000F0502">
      <w:pPr>
        <w:pStyle w:val="Rozdzia"/>
        <w:ind w:left="0" w:firstLine="0"/>
        <w:jc w:val="left"/>
      </w:pPr>
      <w:r>
        <w:rPr>
          <w:sz w:val="24"/>
        </w:rPr>
        <w:t xml:space="preserve">                                                           </w:t>
      </w:r>
      <w:r>
        <w:t>ROZDZIAŁ II</w:t>
      </w:r>
    </w:p>
    <w:p w:rsidR="000F0502" w:rsidRDefault="000F0502">
      <w:pPr>
        <w:pStyle w:val="tyturodziau"/>
      </w:pPr>
      <w:r>
        <w:t>DANE OGÓLNE</w:t>
      </w:r>
    </w:p>
    <w:p w:rsidR="000F0502" w:rsidRDefault="000F0502">
      <w:pPr>
        <w:pStyle w:val="paragraf"/>
      </w:pPr>
    </w:p>
    <w:p w:rsidR="000F0502" w:rsidRDefault="000F0502"/>
    <w:p w:rsidR="00AE2F7F" w:rsidRPr="001C1A08" w:rsidRDefault="000F0502">
      <w:pPr>
        <w:pStyle w:val="KONSPEKTNUMER"/>
        <w:rPr>
          <w:color w:val="000000"/>
        </w:rPr>
      </w:pPr>
      <w:r w:rsidRPr="001C1A08">
        <w:rPr>
          <w:color w:val="000000"/>
        </w:rPr>
        <w:t xml:space="preserve">Szkoła nosi nazwę: </w:t>
      </w:r>
      <w:r w:rsidR="00D43A90" w:rsidRPr="001C1A08">
        <w:rPr>
          <w:color w:val="000000"/>
        </w:rPr>
        <w:t xml:space="preserve">Miejski Zespół Szkół nr 3 </w:t>
      </w:r>
      <w:r w:rsidR="00AE2F7F" w:rsidRPr="001C1A08">
        <w:rPr>
          <w:color w:val="000000"/>
        </w:rPr>
        <w:t>w skład którego wchodzą:</w:t>
      </w:r>
    </w:p>
    <w:p w:rsidR="00AE2F7F" w:rsidRPr="001C1A08" w:rsidRDefault="00AE2F7F" w:rsidP="00AE2F7F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 xml:space="preserve">Szkoła Podstawowa  nr 2 w Bolesławcu </w:t>
      </w:r>
      <w:r w:rsidR="00975092" w:rsidRPr="001C1A08">
        <w:rPr>
          <w:color w:val="000000"/>
        </w:rPr>
        <w:t>z Oddziałami Integracyjnymi im. Bohaterów II Armii Wojska Po</w:t>
      </w:r>
      <w:r w:rsidR="00975092" w:rsidRPr="001C1A08">
        <w:rPr>
          <w:color w:val="000000"/>
        </w:rPr>
        <w:t>l</w:t>
      </w:r>
      <w:r w:rsidR="00975092" w:rsidRPr="001C1A08">
        <w:rPr>
          <w:color w:val="000000"/>
        </w:rPr>
        <w:t>skiego.</w:t>
      </w:r>
    </w:p>
    <w:p w:rsidR="000F0502" w:rsidRPr="001C1A08" w:rsidRDefault="000F0502" w:rsidP="00AE2F7F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 xml:space="preserve">Gimnazjum Samorządowe nr 3 </w:t>
      </w:r>
      <w:r w:rsidR="00AE2F7F" w:rsidRPr="001C1A08">
        <w:rPr>
          <w:color w:val="000000"/>
        </w:rPr>
        <w:t xml:space="preserve">im. Jana Pawła II </w:t>
      </w:r>
      <w:r w:rsidRPr="001C1A08">
        <w:rPr>
          <w:color w:val="000000"/>
        </w:rPr>
        <w:t>w Bolesławcu.</w:t>
      </w:r>
    </w:p>
    <w:p w:rsidR="000F0502" w:rsidRPr="001C1A08" w:rsidRDefault="000F0502">
      <w:pPr>
        <w:rPr>
          <w:color w:val="000000"/>
        </w:rPr>
      </w:pPr>
    </w:p>
    <w:p w:rsidR="000F0502" w:rsidRPr="001C1A08" w:rsidRDefault="000F0502">
      <w:pPr>
        <w:pStyle w:val="KONSPEKTNUMER"/>
        <w:rPr>
          <w:color w:val="000000"/>
        </w:rPr>
      </w:pPr>
      <w:r w:rsidRPr="001C1A08">
        <w:rPr>
          <w:color w:val="000000"/>
        </w:rPr>
        <w:t>Siedzibą szkoły jest budynek znajdujący się w Bolesławcu przy ul. Słowackiego 2. Szkoła jest placówką publiczną i działa w szczególności na podstawie ustawy, z uwzględnieniem wydanych na jej podstawie aktów wykonawczych, a także aktów prawnych w niej w</w:t>
      </w:r>
      <w:r w:rsidRPr="001C1A08">
        <w:rPr>
          <w:color w:val="000000"/>
        </w:rPr>
        <w:t>y</w:t>
      </w:r>
      <w:r w:rsidRPr="001C1A08">
        <w:rPr>
          <w:color w:val="000000"/>
        </w:rPr>
        <w:t>mienionych, jak również postanowień niniejszego statutu.</w:t>
      </w:r>
    </w:p>
    <w:p w:rsidR="00AE2F7F" w:rsidRPr="001C1A08" w:rsidRDefault="00AE2F7F" w:rsidP="00AE2F7F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Siedzibą Szkoły Podstawowej nr 2 jest budynek przy ulicy</w:t>
      </w:r>
      <w:r w:rsidR="00975092" w:rsidRPr="001C1A08">
        <w:rPr>
          <w:color w:val="000000"/>
        </w:rPr>
        <w:t xml:space="preserve"> Bankowej 8 i 10</w:t>
      </w:r>
      <w:r w:rsidRPr="001C1A08">
        <w:rPr>
          <w:color w:val="000000"/>
        </w:rPr>
        <w:t>.</w:t>
      </w:r>
    </w:p>
    <w:p w:rsidR="00AE2F7F" w:rsidRPr="001C1A08" w:rsidRDefault="00AE2F7F" w:rsidP="00AE2F7F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Siedzibą Gimnazjum Samorządowego nr 3 jest budynek znajdujący się w Bolesławcu przy ul. Słowackiego 2.</w:t>
      </w:r>
    </w:p>
    <w:p w:rsidR="000F0502" w:rsidRPr="001C1A08" w:rsidRDefault="000F0502">
      <w:pPr>
        <w:rPr>
          <w:color w:val="000000"/>
        </w:rPr>
      </w:pPr>
    </w:p>
    <w:p w:rsidR="000F0502" w:rsidRDefault="000F0502">
      <w:pPr>
        <w:pStyle w:val="KONSPEKTNUMER"/>
      </w:pPr>
      <w:r>
        <w:t>Organem prowadzącym szkołę jest Gmina Miejska Bolesławiec  a nadzór pedag</w:t>
      </w:r>
      <w:r>
        <w:t>o</w:t>
      </w:r>
      <w:r>
        <w:t>giczny nad szkołą sprawuje  Kurator Oświaty we Wr</w:t>
      </w:r>
      <w:r>
        <w:t>o</w:t>
      </w:r>
      <w:r>
        <w:t>cławiu.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KONSPEKTNUMER"/>
        <w:numPr>
          <w:ilvl w:val="0"/>
          <w:numId w:val="7"/>
        </w:numPr>
      </w:pPr>
      <w:r>
        <w:t xml:space="preserve">Nadanie i zmianę imienia szkoły dokonuje organ prowadzący na wniosek rady szkoły </w:t>
      </w:r>
    </w:p>
    <w:p w:rsidR="000F0502" w:rsidRDefault="000F0502"/>
    <w:p w:rsidR="000F0502" w:rsidRDefault="000F0502">
      <w:pPr>
        <w:pStyle w:val="KONSPEKTNUMER"/>
        <w:numPr>
          <w:ilvl w:val="0"/>
          <w:numId w:val="7"/>
        </w:numPr>
      </w:pPr>
      <w:r>
        <w:t>Szkoła może posiadać własny sztandar, godło oraz ceremoniał szkoły</w:t>
      </w:r>
    </w:p>
    <w:p w:rsidR="000F0502" w:rsidRDefault="000F0502">
      <w:r>
        <w:lastRenderedPageBreak/>
        <w:br/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 w:rsidP="00F37EF1">
      <w:pPr>
        <w:pStyle w:val="KONSPEKTNUMER"/>
        <w:numPr>
          <w:ilvl w:val="0"/>
          <w:numId w:val="71"/>
        </w:numPr>
      </w:pPr>
      <w:r>
        <w:t>Ustalona nazwa jest zasadniczo używana przez szkołę w pełnym brzmieniu.</w:t>
      </w:r>
    </w:p>
    <w:p w:rsidR="000F0502" w:rsidRDefault="000F0502"/>
    <w:p w:rsidR="000F0502" w:rsidRDefault="000F0502">
      <w:pPr>
        <w:pStyle w:val="KONSPEKTNUMER"/>
      </w:pPr>
      <w:r>
        <w:t>Na pieczęciach i stemplach może być uż</w:t>
      </w:r>
      <w:r>
        <w:t>y</w:t>
      </w:r>
      <w:r>
        <w:t>wany czytelny skrót nazwy.</w:t>
      </w:r>
    </w:p>
    <w:p w:rsidR="000F0502" w:rsidRDefault="000F0502">
      <w:pPr>
        <w:pStyle w:val="KONSPEKTNUMER"/>
        <w:numPr>
          <w:ilvl w:val="0"/>
          <w:numId w:val="0"/>
        </w:numPr>
      </w:pPr>
    </w:p>
    <w:p w:rsidR="000F0502" w:rsidRDefault="000F0502">
      <w:pPr>
        <w:pStyle w:val="KONSPEKTNUMER"/>
        <w:numPr>
          <w:ilvl w:val="0"/>
          <w:numId w:val="0"/>
        </w:numPr>
        <w:ind w:left="907" w:hanging="510"/>
      </w:pPr>
    </w:p>
    <w:p w:rsidR="000F0502" w:rsidRDefault="000F0502">
      <w:pPr>
        <w:pStyle w:val="paragraf"/>
      </w:pPr>
    </w:p>
    <w:p w:rsidR="000F0502" w:rsidRDefault="000F0502"/>
    <w:p w:rsidR="000F0502" w:rsidRDefault="000F0502"/>
    <w:p w:rsidR="000F0502" w:rsidRPr="001C1A08" w:rsidRDefault="000F0502">
      <w:pPr>
        <w:pStyle w:val="KONSPEKTNUMER"/>
        <w:numPr>
          <w:ilvl w:val="0"/>
          <w:numId w:val="9"/>
        </w:numPr>
        <w:rPr>
          <w:color w:val="000000"/>
        </w:rPr>
      </w:pPr>
      <w:r>
        <w:t xml:space="preserve">Czas trwania cyklu kształcenia  </w:t>
      </w:r>
      <w:r w:rsidR="00AE2F7F">
        <w:t xml:space="preserve">wynosi  </w:t>
      </w:r>
      <w:r w:rsidR="00AE2F7F" w:rsidRPr="001C1A08">
        <w:rPr>
          <w:color w:val="000000"/>
        </w:rPr>
        <w:t xml:space="preserve">w szkole podstawowej 6 lat a </w:t>
      </w:r>
      <w:r w:rsidRPr="001C1A08">
        <w:rPr>
          <w:color w:val="000000"/>
        </w:rPr>
        <w:t>w gimn</w:t>
      </w:r>
      <w:r w:rsidRPr="001C1A08">
        <w:rPr>
          <w:color w:val="000000"/>
        </w:rPr>
        <w:t>a</w:t>
      </w:r>
      <w:r w:rsidRPr="001C1A08">
        <w:rPr>
          <w:color w:val="000000"/>
        </w:rPr>
        <w:t>zjum 3 lata.</w:t>
      </w:r>
    </w:p>
    <w:p w:rsidR="000F0502" w:rsidRDefault="000F0502"/>
    <w:p w:rsidR="000F0502" w:rsidRDefault="000F0502">
      <w:pPr>
        <w:pStyle w:val="KONSPEKTNUMER"/>
      </w:pPr>
      <w:r>
        <w:t>Warunkiem podjęcia nauki w gimnazjum jest ukończenie szkoły po</w:t>
      </w:r>
      <w:r>
        <w:t>d</w:t>
      </w:r>
      <w:r>
        <w:t>stawowej.</w:t>
      </w:r>
    </w:p>
    <w:p w:rsidR="000F0502" w:rsidRDefault="000F0502"/>
    <w:p w:rsidR="000F0502" w:rsidRDefault="000F0502">
      <w:pPr>
        <w:pStyle w:val="KONSPEKTNUMER"/>
      </w:pPr>
      <w:r>
        <w:t>Absolwent gimnazjum może  ubiegać się o przyjęcie do szkoły ponadgimn</w:t>
      </w:r>
      <w:r>
        <w:t>a</w:t>
      </w:r>
      <w:r>
        <w:t>zjalnej.</w:t>
      </w:r>
    </w:p>
    <w:p w:rsidR="000F0502" w:rsidRDefault="000F0502">
      <w:pPr>
        <w:rPr>
          <w:sz w:val="24"/>
        </w:rPr>
      </w:pPr>
    </w:p>
    <w:p w:rsidR="000F0502" w:rsidRDefault="000F0502"/>
    <w:p w:rsidR="000F0502" w:rsidRDefault="000F0502">
      <w:pPr>
        <w:pStyle w:val="paragraf"/>
      </w:pPr>
    </w:p>
    <w:p w:rsidR="000F0502" w:rsidRDefault="000F0502"/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10"/>
        </w:numPr>
      </w:pPr>
      <w:r>
        <w:t>Szkoła może prowadzić świetlicę szkolną oraz stołówkę</w:t>
      </w:r>
    </w:p>
    <w:p w:rsidR="000F0502" w:rsidRDefault="00715DBE">
      <w:pPr>
        <w:pStyle w:val="KONSPEKTNUMER"/>
      </w:pPr>
      <w:r>
        <w:t>Szkoła</w:t>
      </w:r>
      <w:r w:rsidR="000F0502">
        <w:t xml:space="preserve"> jest jednostką budżetową </w:t>
      </w:r>
      <w:r w:rsidR="00515E92">
        <w:t>w rozumieniu ustawy o finansach public</w:t>
      </w:r>
      <w:r w:rsidR="00515E92">
        <w:t>z</w:t>
      </w:r>
      <w:r w:rsidR="00515E92">
        <w:t>nych</w:t>
      </w:r>
      <w:r w:rsidR="000F0502">
        <w:t>.</w:t>
      </w:r>
    </w:p>
    <w:p w:rsidR="000F0502" w:rsidRDefault="000F0502">
      <w:pPr>
        <w:pStyle w:val="KONSPEKTNUMER"/>
      </w:pPr>
      <w:r>
        <w:t>Zasady gospodarki finansowej gimnazjum określają odrębne przepisy</w:t>
      </w:r>
      <w:r w:rsidR="00515E92">
        <w:t xml:space="preserve"> a szczególn</w:t>
      </w:r>
      <w:r w:rsidR="00515E92">
        <w:t>o</w:t>
      </w:r>
      <w:r w:rsidR="00515E92">
        <w:t>ści ustawa o finansach publicznych</w:t>
      </w:r>
      <w:r>
        <w:t>.</w:t>
      </w:r>
    </w:p>
    <w:p w:rsidR="000F0502" w:rsidRDefault="000F0502">
      <w:pPr>
        <w:pStyle w:val="KONSPEKTNUMER"/>
      </w:pPr>
      <w:r>
        <w:t>Przy szkole utworzono rachunek dochodów własnych.</w:t>
      </w:r>
    </w:p>
    <w:p w:rsidR="000F0502" w:rsidRDefault="000F0502">
      <w:pPr>
        <w:pStyle w:val="KONSPEKTNUMER"/>
      </w:pPr>
      <w:r>
        <w:t>Fundusze na konto dochodów własnych pochodzą z: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wynajmu pomieszczeń i terenów pozostających  w zarządzie szkoły,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 xml:space="preserve">odpłatności za umieszczenie tablic reklamowych,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ze sprzedaży surowców wtórnych 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kwest, aukcji, akcji charytatywnych organizowanych przez społeczność</w:t>
      </w:r>
    </w:p>
    <w:p w:rsidR="000F0502" w:rsidRDefault="000F0502">
      <w:pPr>
        <w:pStyle w:val="KONSPEKTNUMER"/>
        <w:numPr>
          <w:ilvl w:val="0"/>
          <w:numId w:val="0"/>
        </w:numPr>
        <w:ind w:left="2098"/>
      </w:pPr>
      <w:r>
        <w:t>szkolną i rodziców w środowisku lokalnym,</w:t>
      </w:r>
    </w:p>
    <w:p w:rsidR="000F0502" w:rsidRDefault="000F0502" w:rsidP="000A4F57">
      <w:pPr>
        <w:pStyle w:val="KONSPEKTNUMER"/>
        <w:numPr>
          <w:ilvl w:val="1"/>
          <w:numId w:val="8"/>
        </w:numPr>
      </w:pPr>
      <w:r>
        <w:t>odsetek z tytułu środków zgromadzonych na koncie,</w:t>
      </w:r>
    </w:p>
    <w:p w:rsidR="000F0502" w:rsidRDefault="000F0502">
      <w:pPr>
        <w:pStyle w:val="KONSPEKTNUMER"/>
      </w:pPr>
      <w:r>
        <w:t>Środki finansowe gromadzone na wyodrębnionych rachunkach bankowych</w:t>
      </w:r>
    </w:p>
    <w:p w:rsidR="000F0502" w:rsidRDefault="000F0502">
      <w:pPr>
        <w:pStyle w:val="KONSPEKTNUMER"/>
        <w:numPr>
          <w:ilvl w:val="0"/>
          <w:numId w:val="0"/>
        </w:numPr>
        <w:ind w:left="907"/>
      </w:pPr>
      <w:r>
        <w:t>dochodów własnych mogą być przeznaczone na 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pokrycie kosztów napraw, drobnych remontów, konserwacji,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zakup pomocy dydaktycznych, sprzętu szkolnego, wyposażenia, ksi</w:t>
      </w:r>
      <w:r>
        <w:t>ą</w:t>
      </w:r>
      <w:r>
        <w:t>żek,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pokrycie kosztów uzyskania dochodów własnych w tym: środków cz</w:t>
      </w:r>
      <w:r>
        <w:t>y</w:t>
      </w:r>
      <w:r>
        <w:t>stości, odzieży roboczej i ochronnej, opłat za gaz, energię, wodę,</w:t>
      </w:r>
    </w:p>
    <w:p w:rsidR="000F0502" w:rsidRDefault="000F0502">
      <w:pPr>
        <w:pStyle w:val="Tekstprzypisudolnego"/>
        <w:rPr>
          <w:noProof/>
        </w:rPr>
      </w:pPr>
      <w:r>
        <w:rPr>
          <w:noProof/>
        </w:rPr>
        <w:br w:type="page"/>
      </w:r>
    </w:p>
    <w:p w:rsidR="000F0502" w:rsidRDefault="000F0502">
      <w:pPr>
        <w:pStyle w:val="Rozdzia"/>
      </w:pPr>
      <w:r>
        <w:t>ROZDZIAŁ III</w:t>
      </w:r>
    </w:p>
    <w:p w:rsidR="000F0502" w:rsidRDefault="000F0502">
      <w:pPr>
        <w:pStyle w:val="tyturodziau"/>
      </w:pPr>
      <w:r>
        <w:t>CELE I ZADANIA SZKOŁY</w:t>
      </w:r>
    </w:p>
    <w:p w:rsidR="000F0502" w:rsidRDefault="000F0502">
      <w:pPr>
        <w:pStyle w:val="paragraf"/>
      </w:pPr>
    </w:p>
    <w:p w:rsidR="000F0502" w:rsidRDefault="000F0502">
      <w:pPr>
        <w:pStyle w:val="Tekstprzypisudolnego"/>
        <w:rPr>
          <w:noProof/>
        </w:rPr>
      </w:pPr>
      <w:r>
        <w:rPr>
          <w:noProof/>
        </w:rPr>
        <w:t>Szkoła realizuje cele i zadania wynikające z: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Ustawy o systemie oświaty,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Rozporządzeń Ministra Edukacji Narodowej i Sportu,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Wytycznych Dolnośląskiego Kuratora Oświaty 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Wytycznych Organu Prowadzącego,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Uchwał Rady Pedagogicznej,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Programu Wychowawczego Szkoły.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Programu Profilaktyki.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Wniosków Rady Rodziców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Powszechnej Deklaracji Praw Człowieka ONZ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Deklaracji Praw Dziecka ONZ </w:t>
      </w:r>
    </w:p>
    <w:p w:rsidR="000F0502" w:rsidRDefault="000F0502" w:rsidP="00C71298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Konwencji o Prawach Dziecka </w:t>
      </w:r>
    </w:p>
    <w:p w:rsidR="000F0502" w:rsidRDefault="000F0502">
      <w:pPr>
        <w:pStyle w:val="tyturodziau"/>
      </w:pPr>
      <w:r>
        <w:t>CELE SZKOŁY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NUMEROWANIE1234"/>
      </w:pPr>
      <w:r>
        <w:t>Szkoła dąży do zapewnienia równości szans w zdobywaniu wiedzy wszystkim uczniom.</w:t>
      </w:r>
    </w:p>
    <w:p w:rsidR="000F0502" w:rsidRDefault="000F0502">
      <w:pPr>
        <w:pStyle w:val="NUMEROWANIE1234"/>
      </w:pPr>
      <w:r>
        <w:t>Szkoła umożliwia zdobycie wiedzy, umiejętności i kompetencji niezbędnych do uz</w:t>
      </w:r>
      <w:r>
        <w:t>y</w:t>
      </w:r>
      <w:r>
        <w:t>skania świadectwa ukończenia szkoły oraz jak najlepszego przygotow</w:t>
      </w:r>
      <w:r>
        <w:t>a</w:t>
      </w:r>
      <w:r>
        <w:t xml:space="preserve">nia do życia </w:t>
      </w:r>
      <w:r>
        <w:br/>
        <w:t>w warunkach współczesnego świata.</w:t>
      </w:r>
    </w:p>
    <w:p w:rsidR="000F0502" w:rsidRDefault="000F0502">
      <w:pPr>
        <w:pStyle w:val="NUMEROWANIE1234"/>
      </w:pPr>
      <w:r>
        <w:t>Szkoła dąży do zapewnienia warunków pozwalających osiągnąć wysoką jakość proc</w:t>
      </w:r>
      <w:r>
        <w:t>e</w:t>
      </w:r>
      <w:r>
        <w:t>su kształcenia i wychowania.</w:t>
      </w:r>
    </w:p>
    <w:p w:rsidR="000F0502" w:rsidRDefault="000F0502">
      <w:pPr>
        <w:pStyle w:val="NUMEROWANIE1234"/>
      </w:pPr>
      <w:r>
        <w:lastRenderedPageBreak/>
        <w:t xml:space="preserve">Szkoła zapewnia uczniom bezpieczeństwo i zachowanie zasad higieny pracy podczas realizacji całego procesu kształcenia. </w:t>
      </w:r>
    </w:p>
    <w:p w:rsidR="000F0502" w:rsidRDefault="000F0502">
      <w:pPr>
        <w:pStyle w:val="NUMEROWANIE1234"/>
      </w:pPr>
      <w:r>
        <w:t xml:space="preserve">Szkoła umożliwia rozwijanie przez uczniów swoich szczególnych zainteresowań </w:t>
      </w:r>
      <w:r>
        <w:br/>
        <w:t>i uzdolnień.</w:t>
      </w:r>
    </w:p>
    <w:p w:rsidR="00715DBE" w:rsidRPr="001C1A08" w:rsidRDefault="00715DBE" w:rsidP="00715DBE">
      <w:pPr>
        <w:pStyle w:val="NUMEROWANIE1234"/>
        <w:rPr>
          <w:color w:val="000000"/>
        </w:rPr>
      </w:pPr>
      <w:r w:rsidRPr="001C1A08">
        <w:rPr>
          <w:color w:val="000000"/>
        </w:rPr>
        <w:t>Przygotowuje dzieci w wieku 6 lat do rozpoczęcia nauki w szkole poprzez uczęszcz</w:t>
      </w:r>
      <w:r w:rsidRPr="001C1A08">
        <w:rPr>
          <w:color w:val="000000"/>
        </w:rPr>
        <w:t>a</w:t>
      </w:r>
      <w:r w:rsidRPr="001C1A08">
        <w:rPr>
          <w:color w:val="000000"/>
        </w:rPr>
        <w:t>nie do oddziału prze</w:t>
      </w:r>
      <w:r w:rsidRPr="001C1A08">
        <w:rPr>
          <w:color w:val="000000"/>
        </w:rPr>
        <w:t>d</w:t>
      </w:r>
      <w:r w:rsidRPr="001C1A08">
        <w:rPr>
          <w:color w:val="000000"/>
        </w:rPr>
        <w:t>szkolnego (,,zerówki”).</w:t>
      </w:r>
    </w:p>
    <w:p w:rsidR="000F0502" w:rsidRDefault="000F0502">
      <w:pPr>
        <w:pStyle w:val="Tekstprzypisudolnego"/>
        <w:rPr>
          <w:noProof/>
        </w:rPr>
      </w:pPr>
    </w:p>
    <w:p w:rsidR="000F0502" w:rsidRDefault="000F0502">
      <w:pPr>
        <w:pStyle w:val="paragraf"/>
      </w:pPr>
      <w:r>
        <w:t xml:space="preserve">  </w:t>
      </w:r>
    </w:p>
    <w:p w:rsidR="000F0502" w:rsidRDefault="000F0502">
      <w:pPr>
        <w:jc w:val="center"/>
        <w:rPr>
          <w:b/>
          <w:sz w:val="24"/>
        </w:rPr>
      </w:pPr>
    </w:p>
    <w:p w:rsidR="000F0502" w:rsidRDefault="000F0502">
      <w:pPr>
        <w:jc w:val="center"/>
        <w:rPr>
          <w:b/>
          <w:sz w:val="24"/>
        </w:rPr>
      </w:pPr>
      <w:r>
        <w:rPr>
          <w:b/>
          <w:sz w:val="24"/>
        </w:rPr>
        <w:t>Zadania Szkoły</w:t>
      </w:r>
    </w:p>
    <w:p w:rsidR="000F0502" w:rsidRDefault="000F0502">
      <w:pPr>
        <w:jc w:val="center"/>
        <w:rPr>
          <w:b/>
          <w:sz w:val="24"/>
        </w:rPr>
      </w:pPr>
    </w:p>
    <w:p w:rsidR="000F0502" w:rsidRDefault="000F0502">
      <w:pPr>
        <w:rPr>
          <w:b/>
          <w:sz w:val="24"/>
        </w:rPr>
      </w:pPr>
    </w:p>
    <w:p w:rsidR="000F0502" w:rsidRDefault="000F0502">
      <w:pPr>
        <w:rPr>
          <w:sz w:val="24"/>
        </w:rPr>
      </w:pPr>
      <w:r>
        <w:rPr>
          <w:sz w:val="24"/>
        </w:rPr>
        <w:t>Do zadań szkoły należą:</w:t>
      </w:r>
    </w:p>
    <w:p w:rsidR="000F0502" w:rsidRDefault="000F0502">
      <w:pPr>
        <w:pStyle w:val="NUMEROWANIE1234"/>
      </w:pPr>
      <w:r>
        <w:t>Realizacja prawa każdego ucznia do kształcenia oraz prawa uczniów do wychowania</w:t>
      </w:r>
      <w:r>
        <w:br/>
        <w:t>i opieki, odpowiednich do wieku i osiągniętego rozwoju.</w:t>
      </w:r>
    </w:p>
    <w:p w:rsidR="000F0502" w:rsidRDefault="000F0502">
      <w:pPr>
        <w:pStyle w:val="NUMEROWANIE1234"/>
      </w:pPr>
      <w:r>
        <w:t>Wspomaganie przez szkołę wychowawczej roli rodziny.</w:t>
      </w:r>
    </w:p>
    <w:p w:rsidR="000F0502" w:rsidRDefault="000F0502">
      <w:pPr>
        <w:pStyle w:val="NUMEROWANIE1234"/>
      </w:pPr>
      <w:r>
        <w:t xml:space="preserve">Umożliwianie zdobycia wiedzy i umiejętności niezbędnych do uzyskania świadectwa </w:t>
      </w:r>
      <w:r>
        <w:br/>
        <w:t xml:space="preserve">ukończenia gimnazjum. </w:t>
      </w:r>
    </w:p>
    <w:p w:rsidR="000F0502" w:rsidRDefault="000F0502">
      <w:pPr>
        <w:pStyle w:val="NUMEROWANIE1234"/>
      </w:pPr>
      <w:r>
        <w:t>Umożliwianie absolwentom dokonania świadomego wyboru dalszego kierunku kszta</w:t>
      </w:r>
      <w:r>
        <w:t>ł</w:t>
      </w:r>
      <w:r>
        <w:t>cenia.</w:t>
      </w:r>
    </w:p>
    <w:p w:rsidR="000F0502" w:rsidRDefault="000F0502">
      <w:pPr>
        <w:pStyle w:val="NUMEROWANIE1234"/>
      </w:pPr>
      <w:r>
        <w:t xml:space="preserve">Kształtowanie właściwego środowiska wychowawczego sprzyjającego realizowaniu </w:t>
      </w:r>
      <w:r>
        <w:br/>
        <w:t xml:space="preserve">celów i zadań określonych w ustawie, stosownie do warunków gimnazjum i wieku uczniów. 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jc w:val="center"/>
        <w:rPr>
          <w:b/>
          <w:sz w:val="24"/>
        </w:rPr>
      </w:pPr>
      <w:r>
        <w:rPr>
          <w:b/>
          <w:sz w:val="24"/>
        </w:rPr>
        <w:t>Sposoby realizacji zadań szkoły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11"/>
        </w:numPr>
      </w:pPr>
      <w:r>
        <w:t>Gimnazjum realizuje nadrzędne cele swojego działania zawarte w misji szkoły we współpracy z rodzicami, a w szczególn</w:t>
      </w:r>
      <w:r>
        <w:t>o</w:t>
      </w:r>
      <w:r>
        <w:t>ści: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>wychowuje w duchu uniwersalnych wartości ogólnoludzkich, kontyn</w:t>
      </w:r>
      <w:r>
        <w:t>u</w:t>
      </w:r>
      <w:r>
        <w:t>ując historyczne dziedzictwo ludzkości,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 xml:space="preserve">kreuje mądrych i dobrych obywateli Europy i świata wyrastających </w:t>
      </w:r>
      <w:r>
        <w:br/>
        <w:t>z lokalnej i polskiej tradycji,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 xml:space="preserve">przygotowuje do odpowiedzialnego życia w rodzinie i społeczeństwie, </w:t>
      </w:r>
    </w:p>
    <w:p w:rsidR="000F0502" w:rsidRDefault="000F0502">
      <w:pPr>
        <w:pStyle w:val="KONSPEKTNUMER"/>
        <w:numPr>
          <w:ilvl w:val="1"/>
          <w:numId w:val="42"/>
        </w:numPr>
      </w:pPr>
      <w:r>
        <w:lastRenderedPageBreak/>
        <w:t>pomaga absolwentom poprzez zdobyte wiadomości i umiejętności z</w:t>
      </w:r>
      <w:r>
        <w:t>a</w:t>
      </w:r>
      <w:r>
        <w:t>istnieć w dorosłym życiu,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>daje szanse integralnego rozwoju osobowego w wymiarze fizycznym, psychicznymi , duchowym,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>kształtuje umiejętność dokonywania wyborów postaw, autorytetów, ideałów,</w:t>
      </w:r>
    </w:p>
    <w:p w:rsidR="000F0502" w:rsidRDefault="000F0502">
      <w:pPr>
        <w:pStyle w:val="KONSPEKTNUMER"/>
        <w:numPr>
          <w:ilvl w:val="1"/>
          <w:numId w:val="42"/>
        </w:numPr>
      </w:pPr>
      <w:r>
        <w:t>uświadamia wszystkim członkom społeczności, że wolność niesie za sobą trud odpowiedzialności za dokon</w:t>
      </w:r>
      <w:r>
        <w:t>y</w:t>
      </w:r>
      <w:r>
        <w:t>wane wybory.</w:t>
      </w:r>
    </w:p>
    <w:p w:rsidR="000F0502" w:rsidRDefault="000F0502">
      <w:pPr>
        <w:pStyle w:val="KONSPEKTNUMER"/>
      </w:pPr>
      <w:r>
        <w:t>Aby umożliwić szeroki rozwój zainteresowań uczniów i ich szczególnych zdoln</w:t>
      </w:r>
      <w:r>
        <w:t>o</w:t>
      </w:r>
      <w:r>
        <w:t xml:space="preserve">ści, </w:t>
      </w:r>
      <w:r w:rsidR="00C13666" w:rsidRPr="001C1A08">
        <w:rPr>
          <w:color w:val="000000"/>
        </w:rPr>
        <w:t>szkoła</w:t>
      </w:r>
      <w:r w:rsidRPr="001C1A08">
        <w:rPr>
          <w:color w:val="000000"/>
        </w:rPr>
        <w:t xml:space="preserve"> </w:t>
      </w:r>
      <w:r>
        <w:t xml:space="preserve">organizuje: 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 xml:space="preserve">oddziały realizujące programy dostosowane do możliwości uczniów, w tym programy autorskie, 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oddziały sportowe lub rozwijające inne zainteresowania uczniów, zwiększając ilość godzin tygodniowo z określonych prze</w:t>
      </w:r>
      <w:r>
        <w:t>d</w:t>
      </w:r>
      <w:r>
        <w:t>miotów,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indywidualny program i tok nauczania w zależności od potrzeb,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udział w warsztatach językowych i naukowych,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współpracę z ośrodkami kultury i szkołami wyższego stopnia,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współpracę ze środowiskiem lokalnym, organizując w tym zakresie imprezy okolicznościowe, konkursy, olimpiady sportowe,</w:t>
      </w:r>
    </w:p>
    <w:p w:rsidR="000F0502" w:rsidRDefault="000F0502">
      <w:pPr>
        <w:pStyle w:val="KONSPEKTNUMER"/>
        <w:numPr>
          <w:ilvl w:val="1"/>
          <w:numId w:val="41"/>
        </w:numPr>
      </w:pPr>
      <w:r>
        <w:t>współpracę z zagranicą w celu wymiany doświadczeń uczniów.</w:t>
      </w:r>
    </w:p>
    <w:p w:rsidR="000F0502" w:rsidRDefault="000F0502">
      <w:pPr>
        <w:pStyle w:val="KONSPEKTNUMER"/>
      </w:pPr>
      <w:r>
        <w:t>Wysoką jakość procesu kształcenia i wychowania szkoła zapewnia p</w:t>
      </w:r>
      <w:r>
        <w:t>o</w:t>
      </w:r>
      <w:r>
        <w:t>przez: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atrakcyjne i nowatorskie formy nauczania 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 xml:space="preserve">rozwój indywidualnych, intelektualnych i twórczych uzdolnień </w:t>
      </w:r>
    </w:p>
    <w:p w:rsidR="000F0502" w:rsidRDefault="000F0502">
      <w:pPr>
        <w:pStyle w:val="KONSPEKTNUMER"/>
        <w:numPr>
          <w:ilvl w:val="0"/>
          <w:numId w:val="0"/>
        </w:numPr>
        <w:ind w:left="1361"/>
      </w:pPr>
      <w:r>
        <w:t xml:space="preserve">             i umiejętności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uczenie jak uczyć się,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rozbudzanie miłości do nauki, pojmowanej jako proces trwający przez całe ż</w:t>
      </w:r>
      <w:r>
        <w:t>y</w:t>
      </w:r>
      <w:r>
        <w:t>cie,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wprowadzanie w świat kultury i sztuki,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kształcenie umiejętności niezbędnych do osiągnięcia standardów w</w:t>
      </w:r>
      <w:r>
        <w:t>y</w:t>
      </w:r>
      <w:r>
        <w:t>magań egzaminacyjnych,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otwartość na zmiany,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stosowanie zdobyczy współczesnej dydaktyki,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zapewnianie atrakcyjnych zajęć lekcyjnych i pozalekcyjnych umożl</w:t>
      </w:r>
      <w:r>
        <w:t>i</w:t>
      </w:r>
      <w:r>
        <w:t>wiających rozwijanie różnorodnych zaint</w:t>
      </w:r>
      <w:r>
        <w:t>e</w:t>
      </w:r>
      <w:r>
        <w:t>resowań uczniów,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lastRenderedPageBreak/>
        <w:t>stwarzanie dobrych warunków do nauki i pracy z wykorzystaniem na</w:t>
      </w:r>
      <w:r>
        <w:t>j</w:t>
      </w:r>
      <w:r>
        <w:t>nowszych zdobyczy naukowych i techn</w:t>
      </w:r>
      <w:r>
        <w:t>o</w:t>
      </w:r>
      <w:r>
        <w:t>logicznych,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wzbogacanie ucznia w wiedzę i umiejętności potrzebne w dorosłym życiu,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dbanie o to, aby czuł się „obywatelem Europy" i pozostawał w harm</w:t>
      </w:r>
      <w:r>
        <w:t>o</w:t>
      </w:r>
      <w:r>
        <w:t>nii z s</w:t>
      </w:r>
      <w:r>
        <w:t>a</w:t>
      </w:r>
      <w:r>
        <w:t>mym sobą i otoczeniem,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zabezpieczanie indywidualnych potrzeb uczniów i pracowników,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poszanowanie godności człowieka,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preferowanie samodzielności myślenia i podejmowania decyzji,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promowanie własnych postaw etycznych i moralnych, takich jak pr</w:t>
      </w:r>
      <w:r>
        <w:t>a</w:t>
      </w:r>
      <w:r>
        <w:t>cowitość, odpowiedzialność, mądrość, rzetelność, tolerancja, uczy</w:t>
      </w:r>
      <w:r>
        <w:t>n</w:t>
      </w:r>
      <w:r>
        <w:t>ność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przeciwdziałanie agresji, poprzez realizację profilaktyki uzależnień,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wspieranie działania na rzecz ochrony środowiska,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promowanie zdrowego i bezpiecznego stylu życia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budowanie poczucia więzi z własnym miejscem zamieszkania i kult</w:t>
      </w:r>
      <w:r>
        <w:t>y</w:t>
      </w:r>
      <w:r>
        <w:t>wowanie tradycji,</w:t>
      </w:r>
    </w:p>
    <w:p w:rsidR="000F0502" w:rsidRDefault="000F0502">
      <w:pPr>
        <w:pStyle w:val="KONSPEKTNUMER"/>
        <w:numPr>
          <w:ilvl w:val="1"/>
          <w:numId w:val="43"/>
        </w:numPr>
      </w:pPr>
      <w:r>
        <w:t>wyrabianie przekonania, że konflikty i kryzysy są czasami niezbędne do kształtowania w człowieku siły ch</w:t>
      </w:r>
      <w:r>
        <w:t>a</w:t>
      </w:r>
      <w:r>
        <w:t>rakteru.</w:t>
      </w:r>
    </w:p>
    <w:p w:rsidR="000F0502" w:rsidRDefault="000F0502">
      <w:pPr>
        <w:pStyle w:val="KONSPEKTNUMER"/>
      </w:pPr>
      <w:r>
        <w:t>Szkoła realizuje określone zadania dydaktyczne i opiekuńczo-wychowawcze zgo</w:t>
      </w:r>
      <w:r>
        <w:t>d</w:t>
      </w:r>
      <w:r>
        <w:t>nie z przepisami obowiązującymi w zakresie bezpieczeństwa i higieny pracy, p</w:t>
      </w:r>
      <w:r>
        <w:t>o</w:t>
      </w:r>
      <w:r>
        <w:t>przez: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prowadzenie zajęć dydaktyczno-wychowawczych,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atrakcyjny i nowatorski proces nauczania,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nauczanie języków obcych,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prowadzenie nauczania dającego możliwość osiągnięcia przez ucznia wiedzy i umiejętności niezbędnych do dalszego procesu kształcenia,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stwarzanie warunków sprzyjających pełnej integracji uczniów niepe</w:t>
      </w:r>
      <w:r>
        <w:t>ł</w:t>
      </w:r>
      <w:r>
        <w:t>nospra</w:t>
      </w:r>
      <w:r>
        <w:t>w</w:t>
      </w:r>
      <w:r>
        <w:t>nych i sprawnych,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 xml:space="preserve">zapewnienie opieki pielęgniarki szkolnej, 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zapewnienie pomocy pedagogiczno-psychologicznej,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umożliwienie spożywania posiłków,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prowadzenie zajęć dodatkowych zabezpieczających specjalne potrzeby eduk</w:t>
      </w:r>
      <w:r>
        <w:t>a</w:t>
      </w:r>
      <w:r>
        <w:t>cyjne uczniów,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lastRenderedPageBreak/>
        <w:t>likwidację barier architektonicznych,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systematyczne diagnozowanie i monitorowanie zachowań uczniów,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nakładanie na nauczycieli obowiązku pełnienia dyżurów, zatwierdz</w:t>
      </w:r>
      <w:r>
        <w:t>o</w:t>
      </w:r>
      <w:r>
        <w:t>nych przez Radę Pedagogiczną w harmonogramie dyżurów na dany rok szkolny,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 xml:space="preserve">nakładanie na nauczyciela obowiązku zgłaszania dyrektorowi </w:t>
      </w:r>
      <w:r w:rsidR="00975092" w:rsidRPr="001C1A08">
        <w:rPr>
          <w:color w:val="000000"/>
        </w:rPr>
        <w:t>szkoły</w:t>
      </w:r>
      <w:r w:rsidR="00975092">
        <w:t xml:space="preserve"> </w:t>
      </w:r>
      <w:r>
        <w:t>wszelkich przypadków zagrożenia zdrowia i życia ucznia,</w:t>
      </w:r>
    </w:p>
    <w:p w:rsidR="000F0502" w:rsidRDefault="000F0502" w:rsidP="001C1A08">
      <w:pPr>
        <w:pStyle w:val="KONSPEKTNUMER"/>
        <w:numPr>
          <w:ilvl w:val="1"/>
          <w:numId w:val="44"/>
        </w:numPr>
      </w:pPr>
      <w:r>
        <w:t xml:space="preserve">egzekwowanie przez nauczycieli obowiązku noszenia przez uczniów na terenie </w:t>
      </w:r>
      <w:r w:rsidR="00975092" w:rsidRPr="001C1A08">
        <w:rPr>
          <w:color w:val="000000"/>
        </w:rPr>
        <w:t>gimnazjum</w:t>
      </w:r>
      <w:r>
        <w:t xml:space="preserve"> identyfikatora rozwijanie zainteresowań na z</w:t>
      </w:r>
      <w:r>
        <w:t>a</w:t>
      </w:r>
      <w:r>
        <w:t>jęciach pozalekcyjnych,</w:t>
      </w:r>
    </w:p>
    <w:p w:rsidR="000F0502" w:rsidRDefault="000F0502">
      <w:pPr>
        <w:pStyle w:val="KONSPEKTNUMER"/>
        <w:numPr>
          <w:ilvl w:val="1"/>
          <w:numId w:val="44"/>
        </w:numPr>
      </w:pPr>
      <w:r>
        <w:t>organizację , wprowadzanie poradnictwa zawodowego.</w:t>
      </w:r>
    </w:p>
    <w:p w:rsidR="000F0502" w:rsidRDefault="000F0502">
      <w:pPr>
        <w:pStyle w:val="KONSPEKTNUMER"/>
      </w:pPr>
      <w:r>
        <w:t>Szkoła pomaga absolwentom dokonać świadomego wyboru dalszego kierunku kształcenia, poprzez zorganizowany cykl zajęć z preorientacji zawodowej.</w:t>
      </w:r>
    </w:p>
    <w:p w:rsidR="000F0502" w:rsidRDefault="000F0502">
      <w:pPr>
        <w:pStyle w:val="KONSPEKTNUMER"/>
      </w:pPr>
      <w:r>
        <w:t xml:space="preserve">Cele i zadania szkoły mogą ulegać modyfikacji pod wpływem zmian zewnętrznych, </w:t>
      </w:r>
      <w:r>
        <w:br/>
        <w:t>zachodzących w środowisku oraz sytuacji wewnętrznej szkoły.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Tekstpodstawowy"/>
      </w:pPr>
      <w:r>
        <w:t xml:space="preserve">      Nauczyciele dążą do wszechstronnego rozwoju ucznia jako nadrzędnego celu pracy ed</w:t>
      </w:r>
      <w:r>
        <w:t>u</w:t>
      </w:r>
      <w:r>
        <w:t>kacyjnej. Edukacja szkolna polega na harmonijnej realizacji przez nauczycieli zadań w zakr</w:t>
      </w:r>
      <w:r>
        <w:t>e</w:t>
      </w:r>
      <w:r>
        <w:t>sie nauczania, kształcenia umiejętności i wychowania. W szkole uczniowie kształcą swoje umiejętności wykorzystywania zdobywanej wiedzy, aby w ten sposób lepiej przygotować się do pracy w warunkach współczesnego świata. Nauczyciele, mając na uwadze osobowy ro</w:t>
      </w:r>
      <w:r>
        <w:t>z</w:t>
      </w:r>
      <w:r>
        <w:t>wój ucznia, współdziałają na rzecz tworzenia w świadomości uczniów zintegrowanego sy</w:t>
      </w:r>
      <w:r>
        <w:t>s</w:t>
      </w:r>
      <w:r>
        <w:t>temu wiedzy, umieję</w:t>
      </w:r>
      <w:r>
        <w:t>t</w:t>
      </w:r>
      <w:r>
        <w:t>ności i postaw.</w:t>
      </w:r>
    </w:p>
    <w:p w:rsidR="000F0502" w:rsidRDefault="000F0502">
      <w:pPr>
        <w:pStyle w:val="Tekstpodstawowy"/>
        <w:jc w:val="left"/>
      </w:pPr>
      <w:r>
        <w:t xml:space="preserve">      Podkreślając wagę funkcji wychowawczej szkoły, w programie  wychowawczym gimn</w:t>
      </w:r>
      <w:r>
        <w:t>a</w:t>
      </w:r>
      <w:r>
        <w:t>zjum zawarto trzy główne obszary treści dotyczących wychowania – realizowane w kole</w:t>
      </w:r>
      <w:r>
        <w:t>j</w:t>
      </w:r>
      <w:r>
        <w:t>nych latach nauki:</w:t>
      </w:r>
    </w:p>
    <w:p w:rsidR="000F0502" w:rsidRDefault="000F0502">
      <w:pPr>
        <w:pStyle w:val="Tekstpodstawowy"/>
        <w:numPr>
          <w:ilvl w:val="3"/>
          <w:numId w:val="1"/>
        </w:numPr>
        <w:jc w:val="left"/>
      </w:pPr>
      <w:r>
        <w:t>„Człowiek i jego emocje”;</w:t>
      </w:r>
    </w:p>
    <w:p w:rsidR="000F0502" w:rsidRDefault="000F0502">
      <w:pPr>
        <w:pStyle w:val="Tekstpodstawowy"/>
        <w:numPr>
          <w:ilvl w:val="3"/>
          <w:numId w:val="1"/>
        </w:numPr>
        <w:jc w:val="left"/>
      </w:pPr>
      <w:r>
        <w:t>„Prawa człowieka”;</w:t>
      </w:r>
    </w:p>
    <w:p w:rsidR="000F0502" w:rsidRDefault="000F0502">
      <w:pPr>
        <w:pStyle w:val="Tekstpodstawowy"/>
        <w:numPr>
          <w:ilvl w:val="3"/>
          <w:numId w:val="1"/>
        </w:numPr>
        <w:jc w:val="left"/>
      </w:pPr>
      <w:r>
        <w:t xml:space="preserve">„Miejsce człowieka we współczesnym świecie”. </w:t>
      </w:r>
    </w:p>
    <w:p w:rsidR="000F0502" w:rsidRDefault="000F0502">
      <w:pPr>
        <w:pStyle w:val="Tekstpodstawowy"/>
        <w:jc w:val="left"/>
      </w:pPr>
    </w:p>
    <w:p w:rsidR="000F0502" w:rsidRPr="001C1A08" w:rsidRDefault="000F0502">
      <w:pPr>
        <w:pStyle w:val="Tekstpodstawowy"/>
        <w:ind w:left="360"/>
        <w:jc w:val="left"/>
        <w:rPr>
          <w:color w:val="000000"/>
        </w:rPr>
      </w:pPr>
      <w:r>
        <w:t>Szczegółowe zapisy dotyczące pracy zawiera Program Wychowawczy</w:t>
      </w:r>
      <w:r w:rsidR="00C13666">
        <w:t xml:space="preserve"> </w:t>
      </w:r>
      <w:r w:rsidR="00C13666" w:rsidRPr="001C1A08">
        <w:rPr>
          <w:color w:val="000000"/>
        </w:rPr>
        <w:t>Szkoły Podst</w:t>
      </w:r>
      <w:r w:rsidR="00C13666" w:rsidRPr="001C1A08">
        <w:rPr>
          <w:color w:val="000000"/>
        </w:rPr>
        <w:t>a</w:t>
      </w:r>
      <w:r w:rsidR="00C13666" w:rsidRPr="001C1A08">
        <w:rPr>
          <w:color w:val="000000"/>
        </w:rPr>
        <w:t>wowej oraz Gimnazjum</w:t>
      </w:r>
      <w:r w:rsidRPr="001C1A08">
        <w:rPr>
          <w:color w:val="000000"/>
        </w:rPr>
        <w:t>.</w:t>
      </w:r>
    </w:p>
    <w:p w:rsidR="000F0502" w:rsidRDefault="000F0502">
      <w:pPr>
        <w:pStyle w:val="Tekstpodstawowy"/>
        <w:ind w:left="360"/>
        <w:jc w:val="left"/>
      </w:pPr>
      <w:r w:rsidRPr="001C1A08">
        <w:rPr>
          <w:color w:val="000000"/>
        </w:rPr>
        <w:br w:type="page"/>
      </w:r>
    </w:p>
    <w:p w:rsidR="000F0502" w:rsidRDefault="000F0502">
      <w:pPr>
        <w:pStyle w:val="Tekstpodstawowy"/>
        <w:ind w:left="360"/>
        <w:jc w:val="left"/>
      </w:pPr>
    </w:p>
    <w:p w:rsidR="000F0502" w:rsidRDefault="000F0502">
      <w:pPr>
        <w:pStyle w:val="Tekstpodstawowy"/>
        <w:ind w:left="360"/>
        <w:jc w:val="left"/>
      </w:pPr>
      <w:r>
        <w:t xml:space="preserve"> .</w:t>
      </w:r>
      <w:r>
        <w:br/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Tekstpodstawowy"/>
        <w:jc w:val="center"/>
      </w:pPr>
    </w:p>
    <w:p w:rsidR="000F0502" w:rsidRDefault="000F0502">
      <w:pPr>
        <w:pStyle w:val="Tekstpodstawowy2"/>
      </w:pPr>
      <w:r>
        <w:t xml:space="preserve">      Szkoła realizuje cele i zadania określone w ustawie oraz przepisach wydanych na jej </w:t>
      </w:r>
      <w:r>
        <w:br/>
        <w:t>podstawie, w szczególności: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Zapewnia uczniom pełny rozwój umysłowy, moralno-emocjonalny i fizyczny w zgodzie z ich potrzebami i możliwościami ps</w:t>
      </w:r>
      <w:r>
        <w:t>y</w:t>
      </w:r>
      <w:r>
        <w:t>chofizycznymi w warunkach posza</w:t>
      </w:r>
      <w:r>
        <w:softHyphen/>
        <w:t>nowania ich godności osobistej oraz wolności światopoglądowej i wyznani</w:t>
      </w:r>
      <w:r>
        <w:t>o</w:t>
      </w:r>
      <w:r>
        <w:t>wej.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Stymuluje rozwój społeczny i emocjonalny uczniów, a zwłaszcza kształtuje ich umiejętności samooceny i poczucia własnej wa</w:t>
      </w:r>
      <w:r>
        <w:t>r</w:t>
      </w:r>
      <w:r>
        <w:t>tości.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Sprawuje opiekę nad uczniami odpowiednio do ich potrzeb oraz możliwości szkoły, a także zapewnia bezpieczeństwo w szkole i w czasie zajęć organizowanych przez szk</w:t>
      </w:r>
      <w:r>
        <w:t>o</w:t>
      </w:r>
      <w:r>
        <w:t>łę.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Umożliwia uczniom zdobycie wiedzy i umiejętności niezbędnych do uzyskania świadectwa ukończenia szkoły.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Umożliwia rozwijanie zainteresowań uczniów w czasie zajęć pozalekcyjnych.</w:t>
      </w:r>
    </w:p>
    <w:p w:rsidR="000F0502" w:rsidRDefault="000F0502">
      <w:pPr>
        <w:pStyle w:val="KONSPEKTNUMER"/>
        <w:numPr>
          <w:ilvl w:val="0"/>
          <w:numId w:val="12"/>
        </w:numPr>
      </w:pPr>
      <w:r>
        <w:t>Umożliwia uczniom realizację obowiązku szkolnego.</w:t>
      </w:r>
    </w:p>
    <w:p w:rsidR="000F0502" w:rsidRDefault="000F0502">
      <w:pPr>
        <w:pStyle w:val="KONSPEKTNUMER"/>
      </w:pPr>
      <w:r>
        <w:t>Organizuje: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indywidualny tok nauki  umożliwiający ukończenie gimnazjum w skr</w:t>
      </w:r>
      <w:r>
        <w:t>ó</w:t>
      </w:r>
      <w:r>
        <w:t>conym czasie uczniom wybitnie zdo</w:t>
      </w:r>
      <w:r>
        <w:t>l</w:t>
      </w:r>
      <w:r>
        <w:t>nym;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indywidualny  program nauki w zakresie jednego lub kilku przedmi</w:t>
      </w:r>
      <w:r>
        <w:t>o</w:t>
      </w:r>
      <w:r>
        <w:t>tów objętych planem nauczania danej klasy;</w:t>
      </w:r>
    </w:p>
    <w:p w:rsidR="00C13666" w:rsidRPr="001C1A08" w:rsidRDefault="00C13666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szkoła szczególną troską otacza dzieci niepełnosprawne, zwłaszcza w oddziałach integracyjnych poprzez ścisły kontakt z rodzicami, wspó</w:t>
      </w:r>
      <w:r w:rsidRPr="001C1A08">
        <w:rPr>
          <w:color w:val="000000"/>
        </w:rPr>
        <w:t>ł</w:t>
      </w:r>
      <w:r w:rsidRPr="001C1A08">
        <w:rPr>
          <w:color w:val="000000"/>
        </w:rPr>
        <w:t>pracę z pielęgniarką szkolną, pedagogiem i poradniami specjalistyc</w:t>
      </w:r>
      <w:r w:rsidRPr="001C1A08">
        <w:rPr>
          <w:color w:val="000000"/>
        </w:rPr>
        <w:t>z</w:t>
      </w:r>
      <w:r w:rsidRPr="001C1A08">
        <w:rPr>
          <w:color w:val="000000"/>
        </w:rPr>
        <w:t>nymi.</w:t>
      </w:r>
    </w:p>
    <w:p w:rsidR="00C13666" w:rsidRPr="001C1A08" w:rsidRDefault="00C13666" w:rsidP="00C13666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w miarę możliwości organizuje się w klasach I – III zajęcia kompens</w:t>
      </w:r>
      <w:r w:rsidRPr="001C1A08">
        <w:rPr>
          <w:color w:val="000000"/>
        </w:rPr>
        <w:t>a</w:t>
      </w:r>
      <w:r w:rsidRPr="001C1A08">
        <w:rPr>
          <w:color w:val="000000"/>
        </w:rPr>
        <w:t>cyjno-korekcyjne dla uczniów mających trudności w nauce, na wniosek wychowawcy, rodziców, pedagoga, poradni psychologiczno-pedagogicznej. Ilość uczniów uczestniczących w zajęciach powinna wyn</w:t>
      </w:r>
      <w:r w:rsidRPr="001C1A08">
        <w:rPr>
          <w:color w:val="000000"/>
        </w:rPr>
        <w:t>o</w:t>
      </w:r>
      <w:r w:rsidRPr="001C1A08">
        <w:rPr>
          <w:color w:val="000000"/>
        </w:rPr>
        <w:t xml:space="preserve">sić od 3 – 5 uczniów, </w:t>
      </w:r>
    </w:p>
    <w:p w:rsidR="00C13666" w:rsidRPr="001C1A08" w:rsidRDefault="00C13666" w:rsidP="00C13666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w miarę możliwości organizuje się w klasach I – VI zajęcia dydaktyc</w:t>
      </w:r>
      <w:r w:rsidRPr="001C1A08">
        <w:rPr>
          <w:color w:val="000000"/>
        </w:rPr>
        <w:t>z</w:t>
      </w:r>
      <w:r w:rsidRPr="001C1A08">
        <w:rPr>
          <w:color w:val="000000"/>
        </w:rPr>
        <w:t>no-wyrównawcze dla uczniów mających trudności w opanowaniu m</w:t>
      </w:r>
      <w:r w:rsidRPr="001C1A08">
        <w:rPr>
          <w:color w:val="000000"/>
        </w:rPr>
        <w:t>a</w:t>
      </w:r>
      <w:r w:rsidRPr="001C1A08">
        <w:rPr>
          <w:color w:val="000000"/>
        </w:rPr>
        <w:t>teriału programowego w danej klasie. Zajęcia organizuje się na wni</w:t>
      </w:r>
      <w:r w:rsidRPr="001C1A08">
        <w:rPr>
          <w:color w:val="000000"/>
        </w:rPr>
        <w:t>o</w:t>
      </w:r>
      <w:r w:rsidRPr="001C1A08">
        <w:rPr>
          <w:color w:val="000000"/>
        </w:rPr>
        <w:lastRenderedPageBreak/>
        <w:t>sek wych</w:t>
      </w:r>
      <w:r w:rsidRPr="001C1A08">
        <w:rPr>
          <w:color w:val="000000"/>
        </w:rPr>
        <w:t>o</w:t>
      </w:r>
      <w:r w:rsidRPr="001C1A08">
        <w:rPr>
          <w:color w:val="000000"/>
        </w:rPr>
        <w:t xml:space="preserve">wawcy, nauczycieli przedmiotu, rodziców, pedagoga. Liczba uczniów uczestniczących w zajęciach powinna wynosić od 4 – 8, </w:t>
      </w:r>
    </w:p>
    <w:p w:rsidR="00C13666" w:rsidRPr="001C1A08" w:rsidRDefault="00C13666" w:rsidP="00C13666">
      <w:pPr>
        <w:pStyle w:val="KONSPEKTNUMER"/>
        <w:numPr>
          <w:ilvl w:val="1"/>
          <w:numId w:val="8"/>
        </w:numPr>
        <w:rPr>
          <w:color w:val="000000"/>
        </w:rPr>
      </w:pPr>
      <w:r w:rsidRPr="001C1A08">
        <w:rPr>
          <w:color w:val="000000"/>
        </w:rPr>
        <w:t>w razie dłuższej nieobecności ucznia spowodowanej chorobą dyrektor szkoły może wyrazić zgodę na indywidualne nauczanie zgodnie z ob</w:t>
      </w:r>
      <w:r w:rsidRPr="001C1A08">
        <w:rPr>
          <w:color w:val="000000"/>
        </w:rPr>
        <w:t>o</w:t>
      </w:r>
      <w:r w:rsidRPr="001C1A08">
        <w:rPr>
          <w:color w:val="000000"/>
        </w:rPr>
        <w:t>wiązującymi przepisami</w:t>
      </w:r>
    </w:p>
    <w:p w:rsidR="00166809" w:rsidRDefault="00166809">
      <w:pPr>
        <w:pStyle w:val="KONSPEKTNUMER"/>
        <w:numPr>
          <w:ilvl w:val="1"/>
          <w:numId w:val="8"/>
        </w:numPr>
      </w:pPr>
      <w:r>
        <w:t>tworzy oddziały wyrównawcze,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szkoła na życzenie rodziców  organizuje  naukę religii   w ramach planu nauczania</w:t>
      </w:r>
      <w:r w:rsidR="00AA7E92">
        <w:t>.</w:t>
      </w:r>
    </w:p>
    <w:p w:rsidR="000F0502" w:rsidRDefault="000F0502">
      <w:pPr>
        <w:pStyle w:val="KONSPEKTNUMER"/>
      </w:pPr>
      <w:r>
        <w:t>Szkoła udziela uczniom pomocy psychol</w:t>
      </w:r>
      <w:r>
        <w:t>o</w:t>
      </w:r>
      <w:r>
        <w:t>gicznej i pedagogicznej.</w:t>
      </w:r>
    </w:p>
    <w:p w:rsidR="000F0502" w:rsidRDefault="000F0502">
      <w:pPr>
        <w:pStyle w:val="KONSPEKTNUMER"/>
      </w:pPr>
      <w:r>
        <w:t>Umożliwia absolwentom dokonanie świadomego wyboru dalszego kierunku kszta</w:t>
      </w:r>
      <w:r>
        <w:t>ł</w:t>
      </w:r>
      <w:r>
        <w:t>cenia.</w:t>
      </w:r>
    </w:p>
    <w:p w:rsidR="000F0502" w:rsidRDefault="000F0502">
      <w:pPr>
        <w:pStyle w:val="KONSPEKTNUMER"/>
      </w:pPr>
      <w:r>
        <w:t>Kształtuje środowisko wychowawcze sprzyjające realizowaniu celów i zasad okr</w:t>
      </w:r>
      <w:r>
        <w:t>e</w:t>
      </w:r>
      <w:r>
        <w:t>ślonych w planie wychowawczym szkoły, stosownie do warunków szkoły i wieku uczniów.</w:t>
      </w:r>
    </w:p>
    <w:p w:rsidR="000F0502" w:rsidRDefault="000F0502">
      <w:pPr>
        <w:pStyle w:val="KONSPEKTNUMER"/>
      </w:pPr>
      <w:r>
        <w:t>Umożliwia uczniom podtrzymywanie poczucia tożsamości narodowej - polskiej oraz etnicznej, językowej i religijnej.</w:t>
      </w:r>
    </w:p>
    <w:p w:rsidR="000F0502" w:rsidRDefault="000F0502">
      <w:pPr>
        <w:pStyle w:val="KONSPEKTNUMER"/>
      </w:pPr>
      <w:r>
        <w:t>Stwarza warunki dla działania organizacji i stowarzyszeń, których władze uzyskały zgodę na prowadzenie dzia</w:t>
      </w:r>
      <w:r w:rsidR="00715DBE">
        <w:t xml:space="preserve">łalności w szkołach. a których </w:t>
      </w:r>
      <w:r>
        <w:t>statutowym celem jest prowadzenie działalności dydaktyczno –wychowawczej wśród dzieci i młodzi</w:t>
      </w:r>
      <w:r>
        <w:t>e</w:t>
      </w:r>
      <w:r>
        <w:t>ży.</w:t>
      </w: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</w:p>
    <w:p w:rsidR="000F0502" w:rsidRDefault="000F0502" w:rsidP="00715DBE">
      <w:pPr>
        <w:pStyle w:val="KONSPEKTNUMER"/>
        <w:numPr>
          <w:ilvl w:val="0"/>
          <w:numId w:val="45"/>
        </w:numPr>
      </w:pPr>
      <w:r w:rsidRPr="00715DBE">
        <w:rPr>
          <w:snapToGrid w:val="0"/>
        </w:rPr>
        <w:t>Szkoła</w:t>
      </w:r>
      <w:r>
        <w:t xml:space="preserve"> pełni funkcje opiekuńcze i wychowawcze wobec wszystkich uczniów. Sp</w:t>
      </w:r>
      <w:r>
        <w:t>o</w:t>
      </w:r>
      <w:r>
        <w:t>sób spełniania tych funkcji jest odpowiedni do wieku uczniów i potrzeb środow</w:t>
      </w:r>
      <w:r>
        <w:t>i</w:t>
      </w:r>
      <w:r>
        <w:t>skowych.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45"/>
        </w:numPr>
        <w:rPr>
          <w:snapToGrid w:val="0"/>
        </w:rPr>
      </w:pPr>
      <w:r>
        <w:rPr>
          <w:snapToGrid w:val="0"/>
        </w:rPr>
        <w:t xml:space="preserve">Rodzice i nauczyciele </w:t>
      </w:r>
      <w:r>
        <w:t>współpracują</w:t>
      </w:r>
      <w:r>
        <w:rPr>
          <w:snapToGrid w:val="0"/>
        </w:rPr>
        <w:t xml:space="preserve"> ze sobą w sprawie wychowania i kształcenia dzieci poprzez:</w:t>
      </w:r>
    </w:p>
    <w:p w:rsidR="000F0502" w:rsidRDefault="000F0502">
      <w:pPr>
        <w:rPr>
          <w:sz w:val="24"/>
        </w:rPr>
      </w:pPr>
    </w:p>
    <w:p w:rsidR="000F0502" w:rsidRDefault="000F0502" w:rsidP="00C71298">
      <w:pPr>
        <w:pStyle w:val="WYPUNKTOWANIE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znajomość zadań i zamierzeń dydaktyczno - wychowawczych szkoły oraz        współtworzenie i współrealizowanie programu szkoły, a w szczególności pr</w:t>
      </w:r>
      <w:r>
        <w:rPr>
          <w:snapToGrid w:val="0"/>
        </w:rPr>
        <w:t>o</w:t>
      </w:r>
      <w:r>
        <w:rPr>
          <w:snapToGrid w:val="0"/>
        </w:rPr>
        <w:t>gramu wychowawczego.</w:t>
      </w:r>
    </w:p>
    <w:p w:rsidR="000F0502" w:rsidRDefault="000F0502" w:rsidP="00C71298">
      <w:pPr>
        <w:pStyle w:val="WYPUNKTOWANIE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znajomość przepisów dotyczących oceniania, klasyfikowania i promowania uczniów oraz przeprowadzania egzaminów  także przepisów dotyczących org</w:t>
      </w:r>
      <w:r>
        <w:rPr>
          <w:snapToGrid w:val="0"/>
        </w:rPr>
        <w:t>a</w:t>
      </w:r>
      <w:r>
        <w:rPr>
          <w:snapToGrid w:val="0"/>
        </w:rPr>
        <w:t>nizacji roku szkolnego; informacje te przekazywane są w czasie spotkań z rodz</w:t>
      </w:r>
      <w:r>
        <w:rPr>
          <w:snapToGrid w:val="0"/>
        </w:rPr>
        <w:t>i</w:t>
      </w:r>
      <w:r>
        <w:rPr>
          <w:snapToGrid w:val="0"/>
        </w:rPr>
        <w:t xml:space="preserve">cami; </w:t>
      </w:r>
    </w:p>
    <w:p w:rsidR="000F0502" w:rsidRDefault="000F0502" w:rsidP="00C71298">
      <w:pPr>
        <w:pStyle w:val="WYPUNKTOWANIE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lastRenderedPageBreak/>
        <w:t>uzyskiwanie rzetelnej informacji na temat swego dziecka, jego zachowania, p</w:t>
      </w:r>
      <w:r>
        <w:rPr>
          <w:snapToGrid w:val="0"/>
        </w:rPr>
        <w:t>o</w:t>
      </w:r>
      <w:r>
        <w:rPr>
          <w:snapToGrid w:val="0"/>
        </w:rPr>
        <w:t>stępów w nauce i przyczyn trudności  w ro</w:t>
      </w:r>
      <w:r>
        <w:rPr>
          <w:snapToGrid w:val="0"/>
        </w:rPr>
        <w:t>z</w:t>
      </w:r>
      <w:r>
        <w:rPr>
          <w:snapToGrid w:val="0"/>
        </w:rPr>
        <w:t>mowach indywidualnych w szkole i odwi</w:t>
      </w:r>
      <w:r>
        <w:rPr>
          <w:snapToGrid w:val="0"/>
        </w:rPr>
        <w:t>e</w:t>
      </w:r>
      <w:r>
        <w:rPr>
          <w:snapToGrid w:val="0"/>
        </w:rPr>
        <w:t xml:space="preserve">dzin w domu; </w:t>
      </w:r>
    </w:p>
    <w:p w:rsidR="000F0502" w:rsidRDefault="000F0502" w:rsidP="00C71298">
      <w:pPr>
        <w:pStyle w:val="WYPUNKTOWANIE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>uzyskiwanie informacji i porad w</w:t>
      </w:r>
      <w:r>
        <w:rPr>
          <w:i/>
          <w:snapToGrid w:val="0"/>
        </w:rPr>
        <w:t xml:space="preserve"> </w:t>
      </w:r>
      <w:r>
        <w:rPr>
          <w:snapToGrid w:val="0"/>
        </w:rPr>
        <w:t>sprawie wychowania i dalszego kształcenia swych dzieci.</w:t>
      </w:r>
    </w:p>
    <w:p w:rsidR="000F0502" w:rsidRDefault="00715DBE" w:rsidP="00C71298">
      <w:pPr>
        <w:pStyle w:val="WYPUNKTOWANIE"/>
        <w:numPr>
          <w:ilvl w:val="0"/>
          <w:numId w:val="56"/>
        </w:numPr>
        <w:jc w:val="both"/>
        <w:rPr>
          <w:snapToGrid w:val="0"/>
        </w:rPr>
      </w:pPr>
      <w:r>
        <w:rPr>
          <w:snapToGrid w:val="0"/>
        </w:rPr>
        <w:t xml:space="preserve">kierowanie dzieci, za </w:t>
      </w:r>
      <w:r w:rsidR="000F0502">
        <w:rPr>
          <w:snapToGrid w:val="0"/>
        </w:rPr>
        <w:t>zgodą rodziców do poradni psychologiczno-pedagogicznej,</w:t>
      </w:r>
    </w:p>
    <w:p w:rsidR="000F0502" w:rsidRDefault="000F0502" w:rsidP="00715DBE">
      <w:pPr>
        <w:pStyle w:val="KONSPEKTNUMER"/>
      </w:pPr>
      <w:r>
        <w:rPr>
          <w:snapToGrid w:val="0"/>
        </w:rPr>
        <w:t>Szkoła organizuje stałe spotkania z rodzicami w celu wymiany informacji oraz</w:t>
      </w:r>
      <w:r>
        <w:t xml:space="preserve"> </w:t>
      </w:r>
      <w:r>
        <w:rPr>
          <w:snapToGrid w:val="0"/>
        </w:rPr>
        <w:t>dy</w:t>
      </w:r>
      <w:r>
        <w:rPr>
          <w:snapToGrid w:val="0"/>
        </w:rPr>
        <w:t>s</w:t>
      </w:r>
      <w:r>
        <w:rPr>
          <w:snapToGrid w:val="0"/>
        </w:rPr>
        <w:t>kusji na tematy wychowawcze (nie rzadziej, niż 2 razy w semestrze).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</w:pPr>
      <w:r>
        <w:t>Funkcje opiekuńcze szkoła spełnia poprzez działalność:</w:t>
      </w:r>
    </w:p>
    <w:p w:rsidR="000F0502" w:rsidRDefault="000F0502" w:rsidP="00F37EF1">
      <w:pPr>
        <w:pStyle w:val="WYPUNKTOWANIE"/>
        <w:numPr>
          <w:ilvl w:val="1"/>
          <w:numId w:val="13"/>
        </w:numPr>
        <w:rPr>
          <w:noProof/>
        </w:rPr>
      </w:pPr>
      <w:r>
        <w:rPr>
          <w:noProof/>
        </w:rPr>
        <w:t>wychowawców klas,</w:t>
      </w:r>
    </w:p>
    <w:p w:rsidR="001C1A08" w:rsidRDefault="000F0502" w:rsidP="00F37EF1">
      <w:pPr>
        <w:pStyle w:val="WYPUNKTOWANIE"/>
        <w:numPr>
          <w:ilvl w:val="1"/>
          <w:numId w:val="13"/>
        </w:numPr>
      </w:pPr>
      <w:r>
        <w:t>pedagoga szkolnego</w:t>
      </w:r>
      <w:r w:rsidR="001C1A08">
        <w:t>,</w:t>
      </w:r>
      <w:r w:rsidR="00166809">
        <w:t xml:space="preserve"> </w:t>
      </w:r>
    </w:p>
    <w:p w:rsidR="000F0502" w:rsidRDefault="00166809" w:rsidP="00F37EF1">
      <w:pPr>
        <w:pStyle w:val="WYPUNKTOWANIE"/>
        <w:numPr>
          <w:ilvl w:val="1"/>
          <w:numId w:val="13"/>
        </w:numPr>
      </w:pPr>
      <w:r>
        <w:t xml:space="preserve"> psychologa</w:t>
      </w:r>
      <w:r w:rsidR="000F0502">
        <w:t>,</w:t>
      </w:r>
    </w:p>
    <w:p w:rsidR="000F0502" w:rsidRDefault="000F0502" w:rsidP="00F37EF1">
      <w:pPr>
        <w:pStyle w:val="WYPUNKTOWANIE"/>
        <w:numPr>
          <w:ilvl w:val="1"/>
          <w:numId w:val="13"/>
        </w:numPr>
      </w:pPr>
      <w:r>
        <w:t>świetlicy,</w:t>
      </w:r>
    </w:p>
    <w:p w:rsidR="000F0502" w:rsidRDefault="000F0502" w:rsidP="00F37EF1">
      <w:pPr>
        <w:pStyle w:val="WYPUNKTOWANIE"/>
        <w:numPr>
          <w:ilvl w:val="1"/>
          <w:numId w:val="13"/>
        </w:numPr>
      </w:pPr>
      <w:r>
        <w:t>świetlicy środowiskowo- profilaktycznej,</w:t>
      </w:r>
    </w:p>
    <w:p w:rsidR="000F0502" w:rsidRDefault="000F0502" w:rsidP="00F37EF1">
      <w:pPr>
        <w:pStyle w:val="WYPUNKTOWANIE"/>
        <w:numPr>
          <w:ilvl w:val="1"/>
          <w:numId w:val="13"/>
        </w:numPr>
      </w:pPr>
      <w:r>
        <w:t>rady rodziców,</w:t>
      </w:r>
    </w:p>
    <w:p w:rsidR="000F0502" w:rsidRDefault="000F0502" w:rsidP="00F37EF1">
      <w:pPr>
        <w:pStyle w:val="WYPUNKTOWANIE"/>
        <w:numPr>
          <w:ilvl w:val="1"/>
          <w:numId w:val="13"/>
        </w:numPr>
      </w:pPr>
      <w:r>
        <w:t>szkolnej komisji wychowawczej,</w:t>
      </w:r>
    </w:p>
    <w:p w:rsidR="000F0502" w:rsidRDefault="000F0502" w:rsidP="00F37EF1">
      <w:pPr>
        <w:pStyle w:val="WYPUNKTOWANIE"/>
        <w:numPr>
          <w:ilvl w:val="1"/>
          <w:numId w:val="13"/>
        </w:numPr>
      </w:pPr>
      <w:r>
        <w:t>organizacji uczniowskich działających na terenie szkoły.</w:t>
      </w:r>
    </w:p>
    <w:p w:rsidR="000F0502" w:rsidRDefault="000F0502">
      <w:pPr>
        <w:pStyle w:val="KONSPEKTNUMER"/>
      </w:pPr>
      <w:r>
        <w:t>Organizacje pozaszkolne mogą działać w szkole po uprzednim uzgodnieniu waru</w:t>
      </w:r>
      <w:r>
        <w:t>n</w:t>
      </w:r>
      <w:r>
        <w:t>ków swej działalności oraz uzyskaniu pozytywnej decyzji rady szkoły  za zgodą d</w:t>
      </w:r>
      <w:r>
        <w:t>y</w:t>
      </w:r>
      <w:r>
        <w:t>rekt</w:t>
      </w:r>
      <w:r>
        <w:t>o</w:t>
      </w:r>
      <w:r>
        <w:t>ra szkoły.</w:t>
      </w:r>
    </w:p>
    <w:p w:rsidR="000F0502" w:rsidRDefault="000F0502">
      <w:pPr>
        <w:pStyle w:val="KONSPEKTNUMER"/>
      </w:pPr>
      <w:r>
        <w:t>Funkcja opiekuńcza szkoły jest realizowana w miarę możliwości finansowych, k</w:t>
      </w:r>
      <w:r>
        <w:t>a</w:t>
      </w:r>
      <w:r>
        <w:t>drowych i innych. Jest działalnością wspomagającą funkcje opiekuńcze rodziny dziecka.</w:t>
      </w:r>
    </w:p>
    <w:p w:rsidR="000F0502" w:rsidRDefault="000F0502">
      <w:pPr>
        <w:pStyle w:val="KONSPEKTNUMER"/>
      </w:pPr>
      <w:r>
        <w:t>Na system działań o charakterze opieku</w:t>
      </w:r>
      <w:r>
        <w:t>ń</w:t>
      </w:r>
      <w:r>
        <w:t>czym składać się będzie:</w:t>
      </w:r>
    </w:p>
    <w:p w:rsidR="000F0502" w:rsidRDefault="000F0502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diagnoza (rozpoznawanie środowiska rodzinnego uczniów) i dostos</w:t>
      </w:r>
      <w:r>
        <w:rPr>
          <w:sz w:val="24"/>
        </w:rPr>
        <w:t>o</w:t>
      </w:r>
      <w:r>
        <w:rPr>
          <w:sz w:val="24"/>
        </w:rPr>
        <w:t>wanie działalności opiekuńczej do potrzeb i oczekiwań uczniów i r</w:t>
      </w:r>
      <w:r>
        <w:rPr>
          <w:sz w:val="24"/>
        </w:rPr>
        <w:t>o</w:t>
      </w:r>
      <w:r>
        <w:rPr>
          <w:sz w:val="24"/>
        </w:rPr>
        <w:t>dziców;</w:t>
      </w:r>
    </w:p>
    <w:p w:rsidR="000F0502" w:rsidRDefault="000F050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realizacja programów profilaktycznych;</w:t>
      </w:r>
    </w:p>
    <w:p w:rsidR="000F0502" w:rsidRDefault="000F0502">
      <w:pPr>
        <w:numPr>
          <w:ilvl w:val="1"/>
          <w:numId w:val="8"/>
        </w:numPr>
        <w:rPr>
          <w:sz w:val="24"/>
        </w:rPr>
      </w:pPr>
      <w:r>
        <w:rPr>
          <w:sz w:val="24"/>
        </w:rPr>
        <w:t>budowanie dobrych relacji dom – szkoła poprzez:</w:t>
      </w:r>
    </w:p>
    <w:p w:rsidR="000F0502" w:rsidRDefault="000F0502" w:rsidP="00CC190B">
      <w:pPr>
        <w:numPr>
          <w:ilvl w:val="0"/>
          <w:numId w:val="57"/>
        </w:numPr>
        <w:tabs>
          <w:tab w:val="clear" w:pos="3784"/>
          <w:tab w:val="num" w:pos="2694"/>
        </w:tabs>
        <w:jc w:val="both"/>
        <w:rPr>
          <w:sz w:val="24"/>
        </w:rPr>
      </w:pPr>
      <w:r>
        <w:rPr>
          <w:sz w:val="24"/>
        </w:rPr>
        <w:t>zawiadamianie rodziców o ważnych wydarzeniach z życia klasy;</w:t>
      </w:r>
    </w:p>
    <w:p w:rsidR="000F0502" w:rsidRDefault="000F0502" w:rsidP="00CC190B">
      <w:pPr>
        <w:numPr>
          <w:ilvl w:val="0"/>
          <w:numId w:val="57"/>
        </w:numPr>
        <w:tabs>
          <w:tab w:val="clear" w:pos="3784"/>
          <w:tab w:val="num" w:pos="2694"/>
        </w:tabs>
        <w:jc w:val="both"/>
        <w:rPr>
          <w:sz w:val="24"/>
        </w:rPr>
      </w:pPr>
      <w:r>
        <w:rPr>
          <w:sz w:val="24"/>
        </w:rPr>
        <w:t>umożliwienie wzajemnego zapoznania się rodziców i nawiąz</w:t>
      </w:r>
      <w:r>
        <w:rPr>
          <w:sz w:val="24"/>
        </w:rPr>
        <w:t>y</w:t>
      </w:r>
      <w:r>
        <w:rPr>
          <w:sz w:val="24"/>
        </w:rPr>
        <w:t>wania ko</w:t>
      </w:r>
      <w:r>
        <w:rPr>
          <w:sz w:val="24"/>
        </w:rPr>
        <w:t>n</w:t>
      </w:r>
      <w:r>
        <w:rPr>
          <w:sz w:val="24"/>
        </w:rPr>
        <w:t>taktów;</w:t>
      </w:r>
    </w:p>
    <w:p w:rsidR="000F0502" w:rsidRDefault="000F0502" w:rsidP="00CC190B">
      <w:pPr>
        <w:numPr>
          <w:ilvl w:val="0"/>
          <w:numId w:val="57"/>
        </w:numPr>
        <w:tabs>
          <w:tab w:val="clear" w:pos="3784"/>
          <w:tab w:val="num" w:pos="2694"/>
        </w:tabs>
        <w:jc w:val="both"/>
        <w:rPr>
          <w:sz w:val="24"/>
        </w:rPr>
      </w:pPr>
      <w:r>
        <w:rPr>
          <w:sz w:val="24"/>
        </w:rPr>
        <w:t>stymulowanie rodziców do aktywnego uczestnictwa w zebr</w:t>
      </w:r>
      <w:r>
        <w:rPr>
          <w:sz w:val="24"/>
        </w:rPr>
        <w:t>a</w:t>
      </w:r>
      <w:r>
        <w:rPr>
          <w:sz w:val="24"/>
        </w:rPr>
        <w:t>niach;</w:t>
      </w:r>
    </w:p>
    <w:p w:rsidR="00715DBE" w:rsidRDefault="000F0502" w:rsidP="00CC190B">
      <w:pPr>
        <w:numPr>
          <w:ilvl w:val="0"/>
          <w:numId w:val="57"/>
        </w:numPr>
        <w:tabs>
          <w:tab w:val="clear" w:pos="3784"/>
          <w:tab w:val="num" w:pos="2694"/>
        </w:tabs>
        <w:jc w:val="both"/>
        <w:rPr>
          <w:sz w:val="24"/>
        </w:rPr>
      </w:pPr>
      <w:r>
        <w:rPr>
          <w:sz w:val="24"/>
        </w:rPr>
        <w:t>wprowadzenie zwyczaju kontaktowania się telefonicznego w sprawach nagłych.</w:t>
      </w:r>
    </w:p>
    <w:p w:rsidR="000F0502" w:rsidRDefault="00715DBE" w:rsidP="00715DBE">
      <w:pPr>
        <w:ind w:left="1800"/>
        <w:jc w:val="both"/>
        <w:rPr>
          <w:sz w:val="24"/>
        </w:rPr>
      </w:pPr>
      <w:r>
        <w:rPr>
          <w:sz w:val="24"/>
        </w:rPr>
        <w:br w:type="page"/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rPr>
          <w:sz w:val="24"/>
        </w:rPr>
      </w:pPr>
      <w:r>
        <w:rPr>
          <w:sz w:val="24"/>
        </w:rPr>
        <w:t xml:space="preserve">   </w:t>
      </w:r>
    </w:p>
    <w:p w:rsidR="000F0502" w:rsidRDefault="000F0502">
      <w:pPr>
        <w:pStyle w:val="KONSPEKTNUMER"/>
        <w:numPr>
          <w:ilvl w:val="0"/>
          <w:numId w:val="14"/>
        </w:numPr>
      </w:pPr>
      <w:r>
        <w:t>Funkcje wychowawcze szkoła realizuje poprzez pracę: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wszystkich nauczycieli, w tym szczególnie wychowawców klas, w</w:t>
      </w:r>
      <w:r>
        <w:t>y</w:t>
      </w:r>
      <w:r>
        <w:t>chowawców świetlicy, pedagoga szkoln</w:t>
      </w:r>
      <w:r>
        <w:t>e</w:t>
      </w:r>
      <w:r>
        <w:t>go,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rady rodziców,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organizacji uczniowskich działających na terenie szk</w:t>
      </w:r>
      <w:r>
        <w:t>o</w:t>
      </w:r>
      <w:r>
        <w:t>ły,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 innych organizacji.</w:t>
      </w:r>
    </w:p>
    <w:p w:rsidR="000F0502" w:rsidRDefault="000F0502">
      <w:pPr>
        <w:pStyle w:val="KONSPEKTNUMER"/>
      </w:pPr>
      <w:r>
        <w:t>System oddziaływań wychowawczych tworzyć będą między innymi: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godziny do dyspozycji wychowawcy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zajęcia integrujące zespoły klasowe,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ceremoniał szkolny,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uroczystości i imprezy szkolne,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zajęcia pozalekcyjne,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rPr>
          <w:sz w:val="24"/>
        </w:rPr>
      </w:pPr>
    </w:p>
    <w:p w:rsidR="000F0502" w:rsidRDefault="000F0502" w:rsidP="00FF1CFE">
      <w:pPr>
        <w:pStyle w:val="KONSPEKTNUMER"/>
        <w:numPr>
          <w:ilvl w:val="0"/>
          <w:numId w:val="15"/>
        </w:numPr>
      </w:pPr>
      <w:r>
        <w:t>W szkole podczas zajęć obowiązkowych, nadobowiązkowych i pozalekcyjnych opiekę nad uczniami sprawują i odpowiadają za bezpieczeństwo uczniów naucz</w:t>
      </w:r>
      <w:r>
        <w:t>y</w:t>
      </w:r>
      <w:r>
        <w:t>ciele prowadzący te zajęcia zgodnie przepisami bhp, p.poż. i regulaminów praco</w:t>
      </w:r>
      <w:r>
        <w:t>w</w:t>
      </w:r>
      <w:r w:rsidR="00FF1CFE">
        <w:t xml:space="preserve">ni. </w:t>
      </w:r>
      <w:r w:rsidR="00FF1CFE" w:rsidRPr="00FF1CFE">
        <w:t xml:space="preserve"> 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15"/>
        </w:numPr>
      </w:pPr>
      <w:r>
        <w:t>Nauczyciele wychowania fizycznego, techniki, informatyki, chemii, fizyki, a w r</w:t>
      </w:r>
      <w:r>
        <w:t>a</w:t>
      </w:r>
      <w:r>
        <w:t>zie potrzeby i innych przedmiotów opracują regulaminy korzystania z sal i praco</w:t>
      </w:r>
      <w:r>
        <w:t>w</w:t>
      </w:r>
      <w:r>
        <w:t>ni powierzonych ich opiece zawierające podstawowe zasady bezpiecznego uczes</w:t>
      </w:r>
      <w:r>
        <w:t>t</w:t>
      </w:r>
      <w:r>
        <w:t>nictwa w zajęciach uczniów. Regulaminy podlegają zatwierdzeniu przez radę ped</w:t>
      </w:r>
      <w:r>
        <w:t>a</w:t>
      </w:r>
      <w:r>
        <w:t>gogiczną. Treść regulaminów musi być obowiązkowo znana uczniom i przestrzeg</w:t>
      </w:r>
      <w:r>
        <w:t>a</w:t>
      </w:r>
      <w:r>
        <w:t>na przez nich.</w:t>
      </w:r>
    </w:p>
    <w:p w:rsidR="000F0502" w:rsidRDefault="00715DBE">
      <w:pPr>
        <w:rPr>
          <w:sz w:val="24"/>
        </w:rPr>
      </w:pPr>
      <w:r>
        <w:rPr>
          <w:sz w:val="24"/>
        </w:rPr>
        <w:br w:type="page"/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16"/>
        </w:numPr>
      </w:pPr>
      <w:r>
        <w:t>Uczniom nie uczęszczającym na lekcje religii szkoła zapewnia opiekę w czytelni lub  świetlicy szkolnej.</w:t>
      </w:r>
    </w:p>
    <w:p w:rsidR="000F0502" w:rsidRDefault="000F0502">
      <w:pPr>
        <w:pStyle w:val="KONSPEKTNUMER"/>
      </w:pPr>
      <w:r>
        <w:t>Do podstawowych zadań świetlicy należą: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realizowanie podstawowych zadań wychowawczo- opiekuńczych szk</w:t>
      </w:r>
      <w:r>
        <w:t>o</w:t>
      </w:r>
      <w:r>
        <w:t>ły oraz ro</w:t>
      </w:r>
      <w:r>
        <w:t>z</w:t>
      </w:r>
      <w:r>
        <w:t>wijanie zainteresowań,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organizowanie aktywnych form wypoczynku sprzyjających podnosz</w:t>
      </w:r>
      <w:r>
        <w:t>e</w:t>
      </w:r>
      <w:r>
        <w:t>niu stanu zdrowia i sprawności fizycznej,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organizacja i nadzór nad samodzielnym wykonywaniem przez uczniów prac dom</w:t>
      </w:r>
      <w:r>
        <w:t>o</w:t>
      </w:r>
      <w:r>
        <w:t>wych,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współdziałanie z rodzicami i nauczycielami młodzieży korzystającej </w:t>
      </w:r>
      <w:r>
        <w:br/>
        <w:t>ze świetlicy.</w:t>
      </w:r>
    </w:p>
    <w:p w:rsidR="000F0502" w:rsidRDefault="000F0502">
      <w:pPr>
        <w:pStyle w:val="KONSPEKTNUMER"/>
      </w:pPr>
      <w:r>
        <w:t>Podstawowym dokumentem pracy świetl</w:t>
      </w:r>
      <w:r>
        <w:t>i</w:t>
      </w:r>
      <w:r>
        <w:t>cy jest dziennik zajęć.</w:t>
      </w:r>
    </w:p>
    <w:p w:rsidR="000F0502" w:rsidRDefault="000F0502">
      <w:pPr>
        <w:pStyle w:val="KONSPEKTNUMER"/>
      </w:pPr>
      <w:r>
        <w:t>Godziny pracy  nauczycieli – wychowawców w świetlicy są godzinami  zegarow</w:t>
      </w:r>
      <w:r>
        <w:t>y</w:t>
      </w:r>
      <w:r>
        <w:t xml:space="preserve">mi    </w:t>
      </w:r>
    </w:p>
    <w:p w:rsidR="000F0502" w:rsidRDefault="000F0502">
      <w:pPr>
        <w:pStyle w:val="KONSPEKTNUMER"/>
      </w:pPr>
      <w:r>
        <w:t>Świetlica szkolna posiada opracowany r</w:t>
      </w:r>
      <w:r>
        <w:t>e</w:t>
      </w:r>
      <w:r>
        <w:t>gulamin swojej działalności.</w:t>
      </w:r>
    </w:p>
    <w:p w:rsidR="000F0502" w:rsidRDefault="000F0502">
      <w:pPr>
        <w:ind w:left="284"/>
        <w:rPr>
          <w:sz w:val="24"/>
        </w:rPr>
      </w:pP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Tekstpodstawowy3"/>
      </w:pPr>
      <w:r>
        <w:t>Podczas zajęć poza szkołą oraz wycieczek przestrzegać należy regulaminu prowadzenia w</w:t>
      </w:r>
      <w:r>
        <w:t>y</w:t>
      </w:r>
      <w:r>
        <w:t xml:space="preserve">cieczek </w:t>
      </w:r>
    </w:p>
    <w:p w:rsidR="000F0502" w:rsidRDefault="000F0502">
      <w:pPr>
        <w:pStyle w:val="paragraf"/>
      </w:pPr>
    </w:p>
    <w:p w:rsidR="000F0502" w:rsidRDefault="000F0502">
      <w:pPr>
        <w:pStyle w:val="Tekstpodstawowy3"/>
        <w:jc w:val="center"/>
        <w:rPr>
          <w:b/>
        </w:rPr>
      </w:pPr>
    </w:p>
    <w:p w:rsidR="00715DBE" w:rsidRDefault="000F0502">
      <w:pPr>
        <w:pStyle w:val="Tekstpodstawowy3"/>
      </w:pPr>
      <w:r>
        <w:t xml:space="preserve">Szkoła nie odpowiada za dojazd uczniów do szkoły i ich powrót do domu.  </w:t>
      </w:r>
    </w:p>
    <w:p w:rsidR="000F0502" w:rsidRDefault="00715DBE">
      <w:pPr>
        <w:pStyle w:val="Tekstpodstawowy3"/>
      </w:pPr>
      <w:r>
        <w:br w:type="page"/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Tekstpodstawowy"/>
      </w:pPr>
    </w:p>
    <w:p w:rsidR="00FF1CFE" w:rsidRPr="001C1A08" w:rsidRDefault="000F0502" w:rsidP="00715DBE">
      <w:pPr>
        <w:pStyle w:val="Tekstpodstawowy3"/>
      </w:pPr>
      <w:r>
        <w:t>Uczeń ma prawo do opieki nauczyciela podczas przerw między zajęciami szkolnymi, real</w:t>
      </w:r>
      <w:r>
        <w:t>i</w:t>
      </w:r>
      <w:r>
        <w:t xml:space="preserve">zowanej w formie nauczycielskich dyżurów zgodnie z regulaminem pełnienia dyżurów </w:t>
      </w:r>
      <w:r w:rsidR="00FF1CFE" w:rsidRPr="001C1A08">
        <w:t>a nauczyciel –opiekun oddziału przedszkolnego (,,zerówki”) sprawuje ciągłą opiekę nad dziećmi w o</w:t>
      </w:r>
      <w:r w:rsidR="00FF1CFE" w:rsidRPr="001C1A08">
        <w:t>d</w:t>
      </w:r>
      <w:r w:rsidR="00FF1CFE" w:rsidRPr="001C1A08">
        <w:t xml:space="preserve">dziale przedszkolnym w czasie ich pobytu w szkole. </w:t>
      </w:r>
    </w:p>
    <w:p w:rsidR="000F0502" w:rsidRPr="001C1A08" w:rsidRDefault="000F0502">
      <w:pPr>
        <w:pStyle w:val="paragraf"/>
        <w:rPr>
          <w:color w:val="000000"/>
        </w:rPr>
      </w:pPr>
      <w:r w:rsidRPr="001C1A08">
        <w:rPr>
          <w:color w:val="000000"/>
        </w:rPr>
        <w:t xml:space="preserve"> </w:t>
      </w:r>
    </w:p>
    <w:p w:rsidR="000F0502" w:rsidRDefault="000F0502">
      <w:pPr>
        <w:pStyle w:val="Tekstpodstawowy2"/>
        <w:jc w:val="both"/>
      </w:pPr>
      <w:r>
        <w:t>W szkole może działać agencja ochrony a w jej imieniu pracownik ochrony zgodnie z reg</w:t>
      </w:r>
      <w:r>
        <w:t>u</w:t>
      </w:r>
      <w:r>
        <w:t>lam</w:t>
      </w:r>
      <w:r>
        <w:t>i</w:t>
      </w:r>
      <w:r>
        <w:t>nem 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Tekstpodstawowy2"/>
        <w:jc w:val="both"/>
      </w:pPr>
      <w:r>
        <w:t>Szkoła przy współpracy rady pedagogicznej, rady rodziców i samorządu uczniowskiego sprawuje indywidualną opiekę nad niektórymi uczniami.</w:t>
      </w:r>
    </w:p>
    <w:p w:rsidR="000F0502" w:rsidRDefault="000F0502">
      <w:pPr>
        <w:pStyle w:val="KONSPEKTNUMER"/>
        <w:numPr>
          <w:ilvl w:val="0"/>
          <w:numId w:val="17"/>
        </w:numPr>
      </w:pPr>
      <w:r>
        <w:t>Uczniom, którzy tego potrzebują szkoła udziela pomocy psychologicznej i pedag</w:t>
      </w:r>
      <w:r>
        <w:t>o</w:t>
      </w:r>
      <w:r>
        <w:t>gicznej.</w:t>
      </w:r>
    </w:p>
    <w:p w:rsidR="000F0502" w:rsidRDefault="000F0502">
      <w:pPr>
        <w:pStyle w:val="KONSPEKTNUMER"/>
        <w:numPr>
          <w:ilvl w:val="0"/>
          <w:numId w:val="17"/>
        </w:numPr>
      </w:pPr>
      <w:r>
        <w:t>Uczniom, którzy ze względu na stan zdrowia nie mogą realizować obowiązku szkolnego w szkole, organizowane jest nauczanie indywidualne w domu .</w:t>
      </w:r>
    </w:p>
    <w:p w:rsidR="000F0502" w:rsidRDefault="000F0502">
      <w:pPr>
        <w:pStyle w:val="KONSPEKTNUMER"/>
        <w:numPr>
          <w:ilvl w:val="0"/>
          <w:numId w:val="17"/>
        </w:numPr>
      </w:pPr>
      <w:r>
        <w:t>Uczniowie niepełnosprawni mogą uczęszczać na wszystkie lub częściowe zajęcia lekcyjne, jeśli warunki techniczne szkoły na to pozwolą.</w:t>
      </w:r>
    </w:p>
    <w:p w:rsidR="000F0502" w:rsidRDefault="000F0502">
      <w:pPr>
        <w:pStyle w:val="KONSPEKTNUMER"/>
        <w:numPr>
          <w:ilvl w:val="0"/>
          <w:numId w:val="17"/>
        </w:numPr>
      </w:pPr>
      <w:r>
        <w:t>Uczniowie z zaburzeniami zdrowia (z zaburzeniami rozwojowymi lub uszkodz</w:t>
      </w:r>
      <w:r>
        <w:t>e</w:t>
      </w:r>
      <w:r>
        <w:t>niami narządów ruchu, słuchu i wzroku) uczęszczający do szkoły otoczeni są szcz</w:t>
      </w:r>
      <w:r>
        <w:t>e</w:t>
      </w:r>
      <w:r>
        <w:t>gólną opi</w:t>
      </w:r>
      <w:r>
        <w:t>e</w:t>
      </w:r>
      <w:r>
        <w:t>ką obejmującą m.in.: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dobór metod pracy indywidualnej adekwatnych do możliwości uczniów,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stosowanie indywidualnych kryteriów oceny pracy,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zapewnienie bezpieczeństwa dziecka podczas lekcji i przerw,</w:t>
      </w:r>
    </w:p>
    <w:p w:rsidR="00751876" w:rsidRDefault="00751876">
      <w:pPr>
        <w:pStyle w:val="KONSPEKTNUMER"/>
        <w:numPr>
          <w:ilvl w:val="1"/>
          <w:numId w:val="8"/>
        </w:numPr>
      </w:pPr>
      <w:r w:rsidRPr="00751876">
        <w:t>zwalnianie ucznia z autyzmem oraz niepełno sprawnościami sprężon</w:t>
      </w:r>
      <w:r w:rsidRPr="00751876">
        <w:t>y</w:t>
      </w:r>
      <w:r w:rsidRPr="00751876">
        <w:t>mi drugiego obowiązkowego języka o</w:t>
      </w:r>
      <w:r w:rsidRPr="00751876">
        <w:t>b</w:t>
      </w:r>
      <w:r w:rsidRPr="00751876">
        <w:t>cego,</w:t>
      </w:r>
    </w:p>
    <w:p w:rsidR="000F0502" w:rsidRDefault="000F0502">
      <w:pPr>
        <w:pStyle w:val="Tekstprzypisudolnego"/>
        <w:rPr>
          <w:noProof/>
        </w:rPr>
      </w:pPr>
    </w:p>
    <w:p w:rsidR="000F0502" w:rsidRDefault="000F0502">
      <w:pPr>
        <w:pStyle w:val="KONSPEKTNUMER"/>
      </w:pPr>
      <w:r>
        <w:lastRenderedPageBreak/>
        <w:t>Uczniowie, którym z powodu różnych uwarunkowań rodzinnych lub losowych p</w:t>
      </w:r>
      <w:r>
        <w:t>o</w:t>
      </w:r>
      <w:r>
        <w:t>trzebne są szczególne formy opieki nad nimi, mogą liczyć na stałą bądź doraźną pomoc materialną (w miarę posiadanych środków) ze strony szk</w:t>
      </w:r>
      <w:r>
        <w:t>o</w:t>
      </w:r>
      <w:r>
        <w:t xml:space="preserve">ły. </w:t>
      </w:r>
    </w:p>
    <w:p w:rsidR="000F0502" w:rsidRDefault="000F0502">
      <w:pPr>
        <w:pStyle w:val="KONSPEKTNUMER"/>
      </w:pPr>
      <w:r>
        <w:t>Uczniom, którzy przejawiają szczególne zdolności szkoła zapewnia realizację i</w:t>
      </w:r>
      <w:r>
        <w:t>n</w:t>
      </w:r>
      <w:r>
        <w:t>dywidualnego toku nauki oraz ukończenia szkoły w skr</w:t>
      </w:r>
      <w:r>
        <w:t>ó</w:t>
      </w:r>
      <w:r>
        <w:t xml:space="preserve">conym czasie . </w:t>
      </w:r>
    </w:p>
    <w:p w:rsidR="000F0502" w:rsidRDefault="000F0502">
      <w:pPr>
        <w:pStyle w:val="KONSPEKTNUMER"/>
      </w:pPr>
      <w:r>
        <w:t>Szkoła, poprzez organy szkoły, wspomagać będzie organizacyjnie spontaniczne a</w:t>
      </w:r>
      <w:r>
        <w:t>k</w:t>
      </w:r>
      <w:r w:rsidR="00FF1CFE">
        <w:t xml:space="preserve">cje </w:t>
      </w:r>
      <w:r>
        <w:t>charytatywne organizowane przez uc</w:t>
      </w:r>
      <w:r w:rsidR="00166809">
        <w:t xml:space="preserve">zniów (np. na rzecz  </w:t>
      </w:r>
      <w:r>
        <w:t xml:space="preserve">chorych kolegów) </w:t>
      </w:r>
      <w:r w:rsidR="00166809">
        <w:br/>
      </w:r>
      <w:r>
        <w:t>za zgodą dyrektora szkoły.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jc w:val="both"/>
        <w:rPr>
          <w:sz w:val="24"/>
        </w:rPr>
      </w:pPr>
      <w:r>
        <w:rPr>
          <w:sz w:val="24"/>
        </w:rPr>
        <w:t xml:space="preserve">Dyrektor szkoły powierza każdy oddział szczególnej opiece wychowawczej jednemu z nauczycieli uczących w tym oddziale, zwanym dalej „wychowawcą”. 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53"/>
        </w:numPr>
      </w:pPr>
      <w:r>
        <w:t>Zadaniem wychowawcy jest: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 xml:space="preserve">tworzenie warunków wspomagających rozwój ucznia, proces jego uczenia się </w:t>
      </w:r>
    </w:p>
    <w:p w:rsidR="000F0502" w:rsidRDefault="000F0502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przygotowania do życia w rodzinie i społeczeństwie;</w:t>
      </w:r>
    </w:p>
    <w:p w:rsidR="000F0502" w:rsidRDefault="000F0502">
      <w:pPr>
        <w:numPr>
          <w:ilvl w:val="1"/>
          <w:numId w:val="18"/>
        </w:numPr>
        <w:rPr>
          <w:sz w:val="24"/>
        </w:rPr>
      </w:pPr>
      <w:r>
        <w:rPr>
          <w:sz w:val="24"/>
        </w:rPr>
        <w:t>inspirowanie i wspomaganie działań zespołowych uczniów;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 xml:space="preserve">podejmowanie działań umożliwiających rozwiązywanie konfliktów </w:t>
      </w:r>
      <w:r w:rsidR="00FF1CFE">
        <w:rPr>
          <w:sz w:val="24"/>
        </w:rPr>
        <w:br/>
      </w:r>
      <w:r>
        <w:rPr>
          <w:sz w:val="24"/>
        </w:rPr>
        <w:t>w zespole uczniów oraz pomiędzy uczniami a innymi członkami sp</w:t>
      </w:r>
      <w:r>
        <w:rPr>
          <w:sz w:val="24"/>
        </w:rPr>
        <w:t>o</w:t>
      </w:r>
      <w:r>
        <w:rPr>
          <w:sz w:val="24"/>
        </w:rPr>
        <w:t>łeczności szkolnej.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</w:pPr>
      <w:r>
        <w:t xml:space="preserve">Wychowawca w celu realizacji zadań: 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otacza indywidualną opieką każdego wychowanka;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planuje i organizuje wspólnie z uczniami i ich rodzicami różne formy życia zespołowego, rozwijające jednostki i integrujące zespół ucznio</w:t>
      </w:r>
      <w:r>
        <w:rPr>
          <w:sz w:val="24"/>
        </w:rPr>
        <w:t>w</w:t>
      </w:r>
      <w:r>
        <w:rPr>
          <w:sz w:val="24"/>
        </w:rPr>
        <w:t>ski oraz ustala treści i formy zajęć tematycznych na godzinach do dy</w:t>
      </w:r>
      <w:r>
        <w:rPr>
          <w:sz w:val="24"/>
        </w:rPr>
        <w:t>s</w:t>
      </w:r>
      <w:r>
        <w:rPr>
          <w:sz w:val="24"/>
        </w:rPr>
        <w:t>pozycji wychowa</w:t>
      </w:r>
      <w:r>
        <w:rPr>
          <w:sz w:val="24"/>
        </w:rPr>
        <w:t>w</w:t>
      </w:r>
      <w:r>
        <w:rPr>
          <w:sz w:val="24"/>
        </w:rPr>
        <w:t>cy;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współdziała z nauczycielami uczącymi w jego oddziale w ramach z</w:t>
      </w:r>
      <w:r>
        <w:rPr>
          <w:sz w:val="24"/>
        </w:rPr>
        <w:t>e</w:t>
      </w:r>
      <w:r>
        <w:rPr>
          <w:sz w:val="24"/>
        </w:rPr>
        <w:t>społu nauczycielskiego, uzgadniając z nimi i koordynując działania wychowawcze wobec ogółu uczniów, informuje ich w sposób dyskre</w:t>
      </w:r>
      <w:r>
        <w:rPr>
          <w:sz w:val="24"/>
        </w:rPr>
        <w:t>t</w:t>
      </w:r>
      <w:r>
        <w:rPr>
          <w:sz w:val="24"/>
        </w:rPr>
        <w:t>ny o probl</w:t>
      </w:r>
      <w:r>
        <w:rPr>
          <w:sz w:val="24"/>
        </w:rPr>
        <w:t>e</w:t>
      </w:r>
      <w:r>
        <w:rPr>
          <w:sz w:val="24"/>
        </w:rPr>
        <w:t>mach pozaszkolnych i takich sytuacjach rodzinnych swoich wychowanków, które mogą mieć wpływ na ich zachowanie w szkole;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 xml:space="preserve">utrzymuje kontakty z rodzicami uczniów (spotkania indywidualne, rozmowy telefoniczne, wizyty w domach, zawiadomienia listowne) </w:t>
      </w:r>
      <w:r w:rsidR="00FF1CFE">
        <w:rPr>
          <w:sz w:val="24"/>
        </w:rPr>
        <w:br/>
      </w:r>
      <w:r>
        <w:rPr>
          <w:sz w:val="24"/>
        </w:rPr>
        <w:t>w celu poznania i ustalenia potrzeb opiekuńczo-wychowawczych dzi</w:t>
      </w:r>
      <w:r>
        <w:rPr>
          <w:sz w:val="24"/>
        </w:rPr>
        <w:t>e</w:t>
      </w:r>
      <w:r>
        <w:rPr>
          <w:sz w:val="24"/>
        </w:rPr>
        <w:t>ci, okazywania rodzicom pomocy w ich działaniach wychowawczych wobec dzieci i otrzymywania od nich pomocy w swoich działaniach, włączania ich w sprawy życia klasy i Szkoły;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t>współpracuje z pedagogiem, psychologiem i innymi specjalistami świadczącymi kwalifikowaną pomoc w rozpoznawaniu potrzeb i tru</w:t>
      </w:r>
      <w:r>
        <w:rPr>
          <w:sz w:val="24"/>
        </w:rPr>
        <w:t>d</w:t>
      </w:r>
      <w:r>
        <w:rPr>
          <w:sz w:val="24"/>
        </w:rPr>
        <w:t>ności, także zdrowotnych oraz zainteresowań i szczególnych uzdolnień uczniów.</w:t>
      </w:r>
    </w:p>
    <w:p w:rsidR="000F0502" w:rsidRDefault="000F0502">
      <w:pPr>
        <w:numPr>
          <w:ilvl w:val="1"/>
          <w:numId w:val="18"/>
        </w:numPr>
        <w:jc w:val="both"/>
        <w:rPr>
          <w:sz w:val="24"/>
        </w:rPr>
      </w:pPr>
      <w:r>
        <w:rPr>
          <w:sz w:val="24"/>
        </w:rPr>
        <w:lastRenderedPageBreak/>
        <w:t>wykonuje czynności administracyjne dotyczące klasy, a w szczególn</w:t>
      </w:r>
      <w:r>
        <w:rPr>
          <w:sz w:val="24"/>
        </w:rPr>
        <w:t>o</w:t>
      </w:r>
      <w:r>
        <w:rPr>
          <w:sz w:val="24"/>
        </w:rPr>
        <w:t>ści:</w:t>
      </w:r>
    </w:p>
    <w:p w:rsidR="000F0502" w:rsidRDefault="000F0502" w:rsidP="00CC190B">
      <w:pPr>
        <w:numPr>
          <w:ilvl w:val="4"/>
          <w:numId w:val="58"/>
        </w:numPr>
        <w:tabs>
          <w:tab w:val="clear" w:pos="7716"/>
          <w:tab w:val="num" w:pos="3119"/>
        </w:tabs>
        <w:ind w:left="3544" w:hanging="992"/>
        <w:jc w:val="both"/>
        <w:rPr>
          <w:sz w:val="24"/>
        </w:rPr>
      </w:pPr>
      <w:r>
        <w:rPr>
          <w:sz w:val="24"/>
        </w:rPr>
        <w:t>prowadzenie dziennika lekcyjnego i a</w:t>
      </w:r>
      <w:r>
        <w:rPr>
          <w:sz w:val="24"/>
        </w:rPr>
        <w:t>r</w:t>
      </w:r>
      <w:r>
        <w:rPr>
          <w:sz w:val="24"/>
        </w:rPr>
        <w:t>kusza ocen</w:t>
      </w:r>
    </w:p>
    <w:p w:rsidR="000F0502" w:rsidRDefault="000F0502" w:rsidP="00CC190B">
      <w:pPr>
        <w:numPr>
          <w:ilvl w:val="4"/>
          <w:numId w:val="58"/>
        </w:numPr>
        <w:tabs>
          <w:tab w:val="clear" w:pos="7716"/>
          <w:tab w:val="num" w:pos="3119"/>
        </w:tabs>
        <w:ind w:left="3544" w:hanging="992"/>
        <w:jc w:val="both"/>
        <w:rPr>
          <w:sz w:val="24"/>
        </w:rPr>
      </w:pPr>
      <w:r>
        <w:rPr>
          <w:sz w:val="24"/>
        </w:rPr>
        <w:t>wypisywanie świadectw szkolnych</w:t>
      </w:r>
    </w:p>
    <w:p w:rsidR="000F0502" w:rsidRDefault="000F0502" w:rsidP="00CC190B">
      <w:pPr>
        <w:numPr>
          <w:ilvl w:val="4"/>
          <w:numId w:val="58"/>
        </w:numPr>
        <w:tabs>
          <w:tab w:val="clear" w:pos="7716"/>
          <w:tab w:val="num" w:pos="3119"/>
        </w:tabs>
        <w:ind w:left="3544" w:hanging="992"/>
        <w:jc w:val="both"/>
        <w:rPr>
          <w:sz w:val="24"/>
        </w:rPr>
      </w:pPr>
      <w:r>
        <w:rPr>
          <w:sz w:val="24"/>
        </w:rPr>
        <w:t>sporządzanie zestawień statystycznych dotyczących kl</w:t>
      </w:r>
      <w:r>
        <w:rPr>
          <w:sz w:val="24"/>
        </w:rPr>
        <w:t>a</w:t>
      </w:r>
      <w:r>
        <w:rPr>
          <w:sz w:val="24"/>
        </w:rPr>
        <w:t>sy</w:t>
      </w:r>
    </w:p>
    <w:p w:rsidR="000F0502" w:rsidRDefault="000F0502" w:rsidP="00CC190B">
      <w:pPr>
        <w:numPr>
          <w:ilvl w:val="4"/>
          <w:numId w:val="58"/>
        </w:numPr>
        <w:tabs>
          <w:tab w:val="clear" w:pos="7716"/>
          <w:tab w:val="num" w:pos="3119"/>
        </w:tabs>
        <w:ind w:left="3544" w:hanging="992"/>
        <w:jc w:val="both"/>
        <w:rPr>
          <w:sz w:val="24"/>
        </w:rPr>
      </w:pPr>
      <w:r>
        <w:rPr>
          <w:sz w:val="24"/>
        </w:rPr>
        <w:t>wykonyw</w:t>
      </w:r>
      <w:r>
        <w:rPr>
          <w:sz w:val="24"/>
        </w:rPr>
        <w:t>a</w:t>
      </w:r>
      <w:r>
        <w:rPr>
          <w:sz w:val="24"/>
        </w:rPr>
        <w:t>nie innych czynności administracyjnych zgodnie z zarządzeniami władz szkolnych, poleceń kierownictwa Szkoły oraz uchwałami rady pedag</w:t>
      </w:r>
      <w:r>
        <w:rPr>
          <w:sz w:val="24"/>
        </w:rPr>
        <w:t>o</w:t>
      </w:r>
      <w:r>
        <w:rPr>
          <w:sz w:val="24"/>
        </w:rPr>
        <w:t>gicznej.</w:t>
      </w:r>
    </w:p>
    <w:p w:rsidR="000F0502" w:rsidRDefault="000F0502">
      <w:pPr>
        <w:pStyle w:val="KONSPEKTNUMER"/>
      </w:pPr>
      <w:r>
        <w:t>Wychowawca korzysta w swej pracy z pomocy merytorycznej i metodycznej n</w:t>
      </w:r>
      <w:r>
        <w:t>a</w:t>
      </w:r>
      <w:r>
        <w:t>uczycieli - doradców, pedagoga i psychologa szkolnego, pracowników Poradni Ps</w:t>
      </w:r>
      <w:r>
        <w:t>y</w:t>
      </w:r>
      <w:r>
        <w:t>chologicznej, pielęgniarki szkolnej, kuratorów zawodowych, pracowników Wydzi</w:t>
      </w:r>
      <w:r>
        <w:t>a</w:t>
      </w:r>
      <w:r>
        <w:t>łu Prewencji Policji, współpracuje z instytucjami kulturalno- oświatowymi działaj</w:t>
      </w:r>
      <w:r>
        <w:t>ą</w:t>
      </w:r>
      <w:r>
        <w:t>cymi w środow</w:t>
      </w:r>
      <w:r>
        <w:t>i</w:t>
      </w:r>
      <w:r>
        <w:t xml:space="preserve">sku. </w:t>
      </w:r>
    </w:p>
    <w:p w:rsidR="000F0502" w:rsidRDefault="000F0502">
      <w:pPr>
        <w:pStyle w:val="KONSPEKTNUMER"/>
      </w:pPr>
      <w:r>
        <w:t>Zmiana wychowawcy może nastąpić:</w:t>
      </w:r>
    </w:p>
    <w:p w:rsidR="000F0502" w:rsidRDefault="000F0502">
      <w:pPr>
        <w:pStyle w:val="KONSPEKTNUMER"/>
        <w:numPr>
          <w:ilvl w:val="1"/>
          <w:numId w:val="46"/>
        </w:numPr>
      </w:pPr>
      <w:r>
        <w:t>w wyniku zastrzeżeń zgłoszonych na piśmie przez rodziców i uczniów, po sprawdzeniu ich zasadności przez Dyrektora szkoły;</w:t>
      </w:r>
    </w:p>
    <w:p w:rsidR="000F0502" w:rsidRDefault="000F0502">
      <w:pPr>
        <w:pStyle w:val="KONSPEKTNUMER"/>
        <w:numPr>
          <w:ilvl w:val="1"/>
          <w:numId w:val="46"/>
        </w:numPr>
      </w:pPr>
      <w:r>
        <w:t>na umotywowany wniosek nauczyciela - wychowawcy;</w:t>
      </w:r>
    </w:p>
    <w:p w:rsidR="000F0502" w:rsidRDefault="000F0502">
      <w:pPr>
        <w:pStyle w:val="KONSPEKTNUMER"/>
        <w:numPr>
          <w:ilvl w:val="1"/>
          <w:numId w:val="46"/>
        </w:numPr>
      </w:pPr>
      <w:r>
        <w:t xml:space="preserve">w wyniku decyzji Dyrektora Szkoły, podyktowanej stwierdzonymi </w:t>
      </w:r>
      <w:r>
        <w:br/>
        <w:t>u naucz</w:t>
      </w:r>
      <w:r>
        <w:t>y</w:t>
      </w:r>
      <w:r>
        <w:t>ciela błędami wychowawczymi.</w:t>
      </w:r>
    </w:p>
    <w:p w:rsidR="000F0502" w:rsidRDefault="000F0502">
      <w:pPr>
        <w:pStyle w:val="KONSPEKTNUMER"/>
      </w:pPr>
      <w:r>
        <w:t xml:space="preserve">Decyzję w sprawie zmiany wychowawcy podejmuje Dyrektor Szkoły w terminie </w:t>
      </w:r>
      <w:r>
        <w:br/>
        <w:t xml:space="preserve">14 dni od złożenia wniosku. </w:t>
      </w:r>
    </w:p>
    <w:p w:rsidR="000F0502" w:rsidRDefault="000F0502">
      <w:pPr>
        <w:pStyle w:val="KONSPEKTNUMER"/>
      </w:pPr>
      <w:r>
        <w:t>Zmiana wychowawcy następuje od pierwszego dnia następnego miesiąca po wyd</w:t>
      </w:r>
      <w:r>
        <w:t>a</w:t>
      </w:r>
      <w:r>
        <w:t>niu decyzji.</w:t>
      </w:r>
    </w:p>
    <w:p w:rsidR="000F0502" w:rsidRDefault="000F0502">
      <w:pPr>
        <w:pStyle w:val="KONSPEKTNUMER"/>
      </w:pPr>
      <w:r>
        <w:t>Dla zapewnienia ciągłości pracy wychowawczej i jej skuteczności wychowawca prowadzi swój oddział przez cały tok nauczania o ile warunki organizacyjne na to pozwolą.</w:t>
      </w:r>
    </w:p>
    <w:p w:rsidR="000F0502" w:rsidRDefault="000F0502">
      <w:pPr>
        <w:pStyle w:val="KONSPEKTNUMER"/>
      </w:pPr>
      <w:r>
        <w:t>Po podjęciu uchwały zgodnie z własnym regulaminem rada rodziców, rada pedag</w:t>
      </w:r>
      <w:r>
        <w:t>o</w:t>
      </w:r>
      <w:r>
        <w:t>giczna  lub rada szkoły może wystąpić z uzasadnionym wnioskiem do dyrektora szkoły na temat doboru lub zmiany nauczyciela, któremu powierzy lub powierzył on fun</w:t>
      </w:r>
      <w:r>
        <w:t>k</w:t>
      </w:r>
      <w:r>
        <w:t>cję wychowawcy.</w:t>
      </w:r>
    </w:p>
    <w:p w:rsidR="000F0502" w:rsidRDefault="000F0502">
      <w:pPr>
        <w:pStyle w:val="KONSPEKTNUMER"/>
      </w:pPr>
      <w:r>
        <w:t>Po podjęciu uchwały zgodnie z własnym regulaminem rada rodziców, rada pedag</w:t>
      </w:r>
      <w:r>
        <w:t>o</w:t>
      </w:r>
      <w:r>
        <w:t>giczna  lub rada szkoły może wystąpić z uzasadnionym wnioskiem do dyrektora szkoły na temat doboru lub zmiany nauczyciela uczącego danego przedmi</w:t>
      </w:r>
      <w:r>
        <w:t>o</w:t>
      </w:r>
      <w:r>
        <w:t>tu</w:t>
      </w:r>
    </w:p>
    <w:p w:rsidR="000F0502" w:rsidRDefault="000F0502">
      <w:pPr>
        <w:pStyle w:val="KONSPEKTNUMER"/>
      </w:pPr>
      <w:r>
        <w:t>Po otrzymaniu wniosku od rady rodziców lub rady szkoły dyrektor zobowiązany jest do przeprowadzenia postępowania wyjaśni</w:t>
      </w:r>
      <w:r>
        <w:t>a</w:t>
      </w:r>
      <w:r>
        <w:t>jącego. Po wnikliwym rozpatrzeniu spr</w:t>
      </w:r>
      <w:r>
        <w:t>a</w:t>
      </w:r>
      <w:r>
        <w:t>wy dyrektor podejmuje decyzję.</w:t>
      </w:r>
    </w:p>
    <w:p w:rsidR="000F0502" w:rsidRDefault="000F0502">
      <w:pPr>
        <w:pStyle w:val="KONSPEKTNUMER"/>
      </w:pPr>
      <w:r>
        <w:t>Dyrektor szkoły rozpatruje wniosek w terminie 14 dni od jego otrz</w:t>
      </w:r>
      <w:r>
        <w:t>y</w:t>
      </w:r>
      <w:r>
        <w:t>mania.</w:t>
      </w:r>
    </w:p>
    <w:p w:rsidR="000F0502" w:rsidRDefault="000F0502">
      <w:pPr>
        <w:pStyle w:val="KONSPEKTNUMER"/>
      </w:pPr>
      <w:r>
        <w:t>W uzasadnionych przypadkach zmiana wychowawcy może nastąpić na prośbę n</w:t>
      </w:r>
      <w:r>
        <w:t>a</w:t>
      </w:r>
      <w:r>
        <w:t>uczyciela.</w:t>
      </w:r>
    </w:p>
    <w:p w:rsidR="000F0502" w:rsidRDefault="000F0502">
      <w:pPr>
        <w:pStyle w:val="KONSPEKTNUMER"/>
      </w:pPr>
      <w:r>
        <w:t>Wnioskodawcom przysługuje prawo odwołania się od decyzji dyrektora do organu prowadzącego szkołę.</w:t>
      </w:r>
    </w:p>
    <w:p w:rsidR="000F0502" w:rsidRDefault="000F0502">
      <w:pPr>
        <w:pStyle w:val="Rozdzia"/>
      </w:pPr>
      <w:r>
        <w:rPr>
          <w:sz w:val="24"/>
        </w:rPr>
        <w:br w:type="page"/>
      </w:r>
      <w:r>
        <w:lastRenderedPageBreak/>
        <w:t>ROZDZIAŁ IV</w:t>
      </w:r>
    </w:p>
    <w:p w:rsidR="000F0502" w:rsidRDefault="000F0502"/>
    <w:p w:rsidR="000F0502" w:rsidRDefault="000F0502">
      <w:pPr>
        <w:pStyle w:val="tyturodziau"/>
      </w:pPr>
      <w:r>
        <w:t>ORGANY SZKOŁY I ORGANIZACJE SZKOLNE</w:t>
      </w:r>
      <w:r>
        <w:br/>
        <w:t>ORAZ ICH ZADANIA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50"/>
        </w:numPr>
      </w:pPr>
      <w:r>
        <w:t>Organami szkoły są:</w:t>
      </w:r>
    </w:p>
    <w:p w:rsidR="000F0502" w:rsidRDefault="000F0502">
      <w:pPr>
        <w:pStyle w:val="KONSPEKTNUMER"/>
        <w:numPr>
          <w:ilvl w:val="1"/>
          <w:numId w:val="47"/>
        </w:numPr>
      </w:pPr>
      <w:r>
        <w:t>dyrektor szkoły</w:t>
      </w:r>
    </w:p>
    <w:p w:rsidR="000F0502" w:rsidRDefault="000F0502">
      <w:pPr>
        <w:pStyle w:val="KONSPEKTNUMER"/>
        <w:numPr>
          <w:ilvl w:val="1"/>
          <w:numId w:val="47"/>
        </w:numPr>
      </w:pPr>
      <w:r>
        <w:t>rada szkoły</w:t>
      </w:r>
    </w:p>
    <w:p w:rsidR="000F0502" w:rsidRDefault="000F0502">
      <w:pPr>
        <w:pStyle w:val="KONSPEKTNUMER"/>
        <w:numPr>
          <w:ilvl w:val="1"/>
          <w:numId w:val="47"/>
        </w:numPr>
      </w:pPr>
      <w:r>
        <w:t>rada pedagogiczna</w:t>
      </w:r>
    </w:p>
    <w:p w:rsidR="000F0502" w:rsidRDefault="000F0502">
      <w:pPr>
        <w:pStyle w:val="KONSPEKTNUMER"/>
        <w:numPr>
          <w:ilvl w:val="1"/>
          <w:numId w:val="47"/>
        </w:numPr>
      </w:pPr>
      <w:r>
        <w:t>rada rodziców</w:t>
      </w:r>
    </w:p>
    <w:p w:rsidR="000F0502" w:rsidRDefault="000F0502">
      <w:pPr>
        <w:pStyle w:val="KONSPEKTNUMER"/>
        <w:numPr>
          <w:ilvl w:val="1"/>
          <w:numId w:val="47"/>
        </w:numPr>
      </w:pPr>
      <w:r>
        <w:t>samorząd uczniowski.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19"/>
        </w:numPr>
      </w:pPr>
      <w:r>
        <w:t>Dyrektor szkoły tak organizuje pracę szkoły, aby zapewnić realizacją wszystkich jej zadań; odpowiada jednoosobowo za prawidłowe jej funkcjonow</w:t>
      </w:r>
      <w:r>
        <w:t>a</w:t>
      </w:r>
      <w:r>
        <w:t xml:space="preserve">nie. </w:t>
      </w:r>
    </w:p>
    <w:p w:rsidR="000F0502" w:rsidRDefault="000F0502">
      <w:pPr>
        <w:pStyle w:val="KONSPEKTNUMER"/>
      </w:pPr>
      <w:r>
        <w:t>Ustawy określają dla dyrektora wiele z</w:t>
      </w:r>
      <w:r>
        <w:t>a</w:t>
      </w:r>
      <w:r>
        <w:t>dań; dyrektor szkoły jest więc;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kierownikiem samorządowej jednostki budżetowej, uczestniczy zatem w procesie realizacji fragmentu budżetu JST, pozyskując jednocześnie środki pozabudżetowe dla prawidłowego funkcjonowania placówki;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kierownikiem zakładu pracy: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zatrudnia i zwalnia oraz nagradza i karze pracowników,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administruje zakładowym funduszem świadczeń socjalnych,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>ustanawia (w porozumieniu z nauczycielskimi organizacjami związk</w:t>
      </w:r>
      <w:r>
        <w:t>o</w:t>
      </w:r>
      <w:r>
        <w:t>wymi) reg</w:t>
      </w:r>
      <w:r>
        <w:t>u</w:t>
      </w:r>
      <w:r>
        <w:t>lamin pracy oraz regulamin wynagradzania,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przysługują mu wszelkie uprawnienia kierownika zakładu wynikające </w:t>
      </w:r>
      <w:r>
        <w:br/>
        <w:t>z kodeksu pracy;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organem nadzoru pedagogicznego w stosunku do zatrudnionych </w:t>
      </w:r>
      <w:r>
        <w:br/>
        <w:t>w szkole nauczycieli i innych pracowników pedagogicznych, ze wsze</w:t>
      </w:r>
      <w:r>
        <w:t>l</w:t>
      </w:r>
      <w:r>
        <w:t>kimi uprawnieniami wynikającymi z ustawy oraz przepisów wykona</w:t>
      </w:r>
      <w:r>
        <w:t>w</w:t>
      </w:r>
      <w:r>
        <w:t>czych, aż do oceny pracy nauczyciela włącznie;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przewodniczącym rady pedagogicznej, z mocy ustawy, kieruje jej pr</w:t>
      </w:r>
      <w:r>
        <w:t>a</w:t>
      </w:r>
      <w:r>
        <w:t xml:space="preserve">cą, prowadzi obrady, dopilnowuje przestrzegania przez nią prawa </w:t>
      </w:r>
      <w:r>
        <w:br/>
        <w:t>(z możliwością zawieszenia uchwały  i powiadomienia o tym organu prowadzącego oraz organu nadzoru pedagogicznego), a także odpowi</w:t>
      </w:r>
      <w:r>
        <w:t>a</w:t>
      </w:r>
      <w:r>
        <w:t xml:space="preserve">da za poziom pracy edukacyjnej w szkole;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sprawuje opiekę nad uczniami oraz stwarza warunki harmonijnego rozwoju psych</w:t>
      </w:r>
      <w:r>
        <w:t>o</w:t>
      </w:r>
      <w:r>
        <w:t>fizycznego poprzez aktywne działania prozdrowotne,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wykonuje zadania organu administracji publicznej, gdyż prowadzi p</w:t>
      </w:r>
      <w:r>
        <w:t>o</w:t>
      </w:r>
      <w:r>
        <w:t>stępowanie administracyjne, w wyniku którego wydaje m.in. decyzje admin</w:t>
      </w:r>
      <w:r>
        <w:t>i</w:t>
      </w:r>
      <w:r>
        <w:t>stracyjne, załatwia skargi i wnioski.</w:t>
      </w:r>
    </w:p>
    <w:p w:rsidR="000F0502" w:rsidRDefault="000F0502">
      <w:pPr>
        <w:pStyle w:val="KONSPEKTNUMER"/>
      </w:pPr>
      <w:r>
        <w:t>Dyrektor szkoły lub placówki w szczegó</w:t>
      </w:r>
      <w:r>
        <w:t>l</w:t>
      </w:r>
      <w:r>
        <w:t xml:space="preserve">ności: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kieruje działalnością szkoły lub placówki i reprezentuje ją na zewnątrz,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sprawuje nadzór pedagogiczny,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realizuje uchwały rady szkoły lub placówki oraz rady pedagogicznej, podjęte w r</w:t>
      </w:r>
      <w:r>
        <w:t>a</w:t>
      </w:r>
      <w:r>
        <w:t>mach ich kompetencji stanowiących,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dysponuje środkami określonymi w planie finansowym szkoły lub pl</w:t>
      </w:r>
      <w:r>
        <w:t>a</w:t>
      </w:r>
      <w:r>
        <w:t>cówki zaopiniowanym przez radę szkoły i ponosi odpowiedzialność za ich prawidłowe wykorzystanie, a także może organizować administr</w:t>
      </w:r>
      <w:r>
        <w:t>a</w:t>
      </w:r>
      <w:r>
        <w:t>cyjną, finansową i gospodarczą o</w:t>
      </w:r>
      <w:r>
        <w:t>b</w:t>
      </w:r>
      <w:r>
        <w:t>sługę szkoły,</w:t>
      </w:r>
    </w:p>
    <w:p w:rsidR="00856EBF" w:rsidRDefault="00136018">
      <w:pPr>
        <w:pStyle w:val="KONSPEKTNUMER"/>
        <w:numPr>
          <w:ilvl w:val="1"/>
          <w:numId w:val="8"/>
        </w:numPr>
      </w:pPr>
      <w:r>
        <w:t>podaje do publicznej wiadomości szkolny zestaw programów nauczania i szkolny zestaw podręczników obowiązujących w szkole oraz pode</w:t>
      </w:r>
      <w:r>
        <w:t>j</w:t>
      </w:r>
      <w:r>
        <w:t>muje działania organizacyjne umożliwiające obrót używanymi po</w:t>
      </w:r>
      <w:r>
        <w:t>d</w:t>
      </w:r>
      <w:r w:rsidR="00751876">
        <w:t>ręcznikami na terenie szkoły,</w:t>
      </w:r>
    </w:p>
    <w:p w:rsidR="00751876" w:rsidRPr="00751876" w:rsidRDefault="00751876" w:rsidP="00751876">
      <w:pPr>
        <w:pStyle w:val="KONSPEKTNUMER"/>
        <w:numPr>
          <w:ilvl w:val="1"/>
          <w:numId w:val="8"/>
        </w:numPr>
      </w:pPr>
      <w:r w:rsidRPr="00751876">
        <w:t>wyraża zgodę na realizację obowiązku szkolnego poza szkołą,</w:t>
      </w:r>
    </w:p>
    <w:p w:rsidR="00751876" w:rsidRDefault="00751876" w:rsidP="00751876">
      <w:pPr>
        <w:pStyle w:val="KONSPEKTNUMER"/>
        <w:numPr>
          <w:ilvl w:val="1"/>
          <w:numId w:val="8"/>
        </w:numPr>
      </w:pPr>
      <w:r w:rsidRPr="00751876">
        <w:t>zatwierdza programy nauczania dopuszczone do użytku w szkole</w:t>
      </w:r>
    </w:p>
    <w:p w:rsidR="00751876" w:rsidRDefault="000F0502">
      <w:pPr>
        <w:pStyle w:val="KONSPEKTNUMER"/>
      </w:pPr>
      <w:r>
        <w:t>Współdziała ze szkołami wyższymi oraz zakładami kształcenia nauczycieli w org</w:t>
      </w:r>
      <w:r>
        <w:t>a</w:t>
      </w:r>
      <w:r>
        <w:t>nizacji praktyk pedagogicznych.</w:t>
      </w:r>
    </w:p>
    <w:p w:rsidR="000F0502" w:rsidRDefault="00751876" w:rsidP="00751876">
      <w:pPr>
        <w:pStyle w:val="KONSPEKTNUMER"/>
        <w:numPr>
          <w:ilvl w:val="0"/>
          <w:numId w:val="0"/>
        </w:numPr>
        <w:ind w:left="397"/>
      </w:pPr>
      <w:r>
        <w:br w:type="page"/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KONSPEKTNUMER"/>
        <w:numPr>
          <w:ilvl w:val="0"/>
          <w:numId w:val="20"/>
        </w:numPr>
      </w:pPr>
      <w:r>
        <w:t>W szkole tworzy się stanowisko wiced</w:t>
      </w:r>
      <w:r>
        <w:t>y</w:t>
      </w:r>
      <w:r>
        <w:t>rektora, jeśli liczba oddz</w:t>
      </w:r>
      <w:r w:rsidR="00310EFA">
        <w:t xml:space="preserve">iałów </w:t>
      </w:r>
      <w:r>
        <w:t>wynosi</w:t>
      </w:r>
      <w:r>
        <w:br/>
        <w:t>co na</w:t>
      </w:r>
      <w:r>
        <w:t>j</w:t>
      </w:r>
      <w:r>
        <w:t>mniej  12.</w:t>
      </w:r>
    </w:p>
    <w:p w:rsidR="000F0502" w:rsidRDefault="000F0502">
      <w:pPr>
        <w:pStyle w:val="KONSPEKTNUMER"/>
        <w:numPr>
          <w:ilvl w:val="0"/>
          <w:numId w:val="20"/>
        </w:numPr>
      </w:pPr>
      <w:r>
        <w:t>Dyrektor szkoły, za zgodą organu prowadzącego, może tworzyć dodatkowe stan</w:t>
      </w:r>
      <w:r>
        <w:t>o</w:t>
      </w:r>
      <w:r>
        <w:t>wiska  kierownicze.</w:t>
      </w:r>
    </w:p>
    <w:p w:rsidR="000F0502" w:rsidRDefault="000F0502">
      <w:pPr>
        <w:pStyle w:val="KONSPEKTNUMER"/>
        <w:numPr>
          <w:ilvl w:val="0"/>
          <w:numId w:val="20"/>
        </w:numPr>
      </w:pPr>
      <w:r>
        <w:t>Zakres kompetencji wicedyrektora i osób pełniących kierownicze funkcje określa dyrektor.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21"/>
        </w:numPr>
      </w:pPr>
      <w:r>
        <w:t>Radę pedagogiczną tworzą i biorą udział w jej posiedzeniach wszyscy pracownicy pedagogiczni zatrudnieni w szkole bez względu na wymiar czasu pracy.</w:t>
      </w:r>
    </w:p>
    <w:p w:rsidR="000F0502" w:rsidRDefault="000F0502">
      <w:pPr>
        <w:pStyle w:val="KONSPEKTNUMER"/>
        <w:numPr>
          <w:ilvl w:val="0"/>
          <w:numId w:val="21"/>
        </w:numPr>
      </w:pPr>
      <w:r>
        <w:t xml:space="preserve">Przewodniczącym rady pedagogicznej jest dyrektor szkoły, który przygotowuje </w:t>
      </w:r>
      <w:r>
        <w:br/>
        <w:t>i prowadzi zebrania.</w:t>
      </w:r>
    </w:p>
    <w:p w:rsidR="000F0502" w:rsidRDefault="000F0502">
      <w:pPr>
        <w:pStyle w:val="KONSPEKTNUMER"/>
        <w:numPr>
          <w:ilvl w:val="0"/>
          <w:numId w:val="21"/>
        </w:numPr>
      </w:pPr>
      <w:r>
        <w:t>Do kompetencji stanowiących rady ped</w:t>
      </w:r>
      <w:r>
        <w:t>a</w:t>
      </w:r>
      <w:r>
        <w:t xml:space="preserve">gogicznej należy: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zatwierdzanie planów pracy szk</w:t>
      </w:r>
      <w:r w:rsidR="00E709B3">
        <w:t xml:space="preserve">oły po zaopiniowaniu przez radę szkoły </w:t>
      </w:r>
    </w:p>
    <w:p w:rsidR="000F0502" w:rsidRDefault="00E709B3">
      <w:pPr>
        <w:pStyle w:val="KONSPEKTNUMER"/>
        <w:numPr>
          <w:ilvl w:val="1"/>
          <w:numId w:val="8"/>
        </w:numPr>
      </w:pPr>
      <w:r>
        <w:t xml:space="preserve">podejmowanie uchwał w sprawie </w:t>
      </w:r>
      <w:r w:rsidR="000F0502">
        <w:t>wyników klasyfikacji i promocji uczniów,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ustalenie organizacji WDN,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podejmowanie uchwał w sprawie innowacji i eksperymentów pedag</w:t>
      </w:r>
      <w:r>
        <w:t>o</w:t>
      </w:r>
      <w:r>
        <w:t>gicznych w szkole, po zaopiniowaniu ich projektów przez radę,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opracowanie i uchwalenie programu wychowawczego i programu pr</w:t>
      </w:r>
      <w:r>
        <w:t>o</w:t>
      </w:r>
      <w:r>
        <w:t xml:space="preserve">filaktycznego </w:t>
      </w:r>
      <w:r w:rsidR="00E709B3">
        <w:t>szkoły</w:t>
      </w:r>
      <w:r>
        <w:t>, po zasięgnięciu opinii rady rodziców i samorządu uczniowskiego,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podejmowanie uchwał w sprawie typowania swoich przedstawicieli do komisji organó</w:t>
      </w:r>
      <w:r w:rsidR="00E709B3">
        <w:t>w, w których składach przewiduje</w:t>
      </w:r>
      <w:r>
        <w:t xml:space="preserve"> się obecność repr</w:t>
      </w:r>
      <w:r>
        <w:t>e</w:t>
      </w:r>
      <w:r>
        <w:t>zentantów rady pedag</w:t>
      </w:r>
      <w:r>
        <w:t>o</w:t>
      </w:r>
      <w:r>
        <w:t>gicznej,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podejmowanie uchwał w sprawach s</w:t>
      </w:r>
      <w:r w:rsidR="00751876">
        <w:t>kreślenia z listy uczniów,</w:t>
      </w:r>
    </w:p>
    <w:p w:rsidR="000F0502" w:rsidRDefault="000F0502">
      <w:pPr>
        <w:pStyle w:val="KONSPEKTNUMER"/>
      </w:pPr>
      <w:r>
        <w:t>Rada pedagogiczna opiniuje w szczególn</w:t>
      </w:r>
      <w:r>
        <w:t>o</w:t>
      </w:r>
      <w:r>
        <w:t xml:space="preserve">ści: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organizację pracy szkoły, w tym zwłaszcza tygodniowy rozkład zajęć lekcyjnych i pozalekcyjnych,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>projekt planu finansowego szkoły,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wnioski dyrektora o przyznanie nauczycielom odznaczeń, nagród i i</w:t>
      </w:r>
      <w:r>
        <w:t>n</w:t>
      </w:r>
      <w:r>
        <w:t>nych wyró</w:t>
      </w:r>
      <w:r>
        <w:t>ż</w:t>
      </w:r>
      <w:r>
        <w:t>nień,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propozycji dyrektora w sprawie powierzenia funkcji kierowniczych n</w:t>
      </w:r>
      <w:r>
        <w:t>a</w:t>
      </w:r>
      <w:r>
        <w:t>uczycielom oraz odwołania z tych funkcji,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propozycje dyrektora szkoły w sprawach przydziału nauczycielom st</w:t>
      </w:r>
      <w:r>
        <w:t>a</w:t>
      </w:r>
      <w:r>
        <w:t>łych prac i zajęć w ramach wynagrodzenia zasadniczego oraz dodatk</w:t>
      </w:r>
      <w:r>
        <w:t>o</w:t>
      </w:r>
      <w:r>
        <w:t>wo płatnych zajęć dydaktycznych, wychowawczych i opieku</w:t>
      </w:r>
      <w:r>
        <w:t>ń</w:t>
      </w:r>
      <w:r w:rsidR="004D7A64">
        <w:t>czych,</w:t>
      </w:r>
    </w:p>
    <w:p w:rsidR="004D7A64" w:rsidRDefault="004D7A64">
      <w:pPr>
        <w:pStyle w:val="KONSPEKTNUMER"/>
        <w:numPr>
          <w:ilvl w:val="1"/>
          <w:numId w:val="8"/>
        </w:numPr>
      </w:pPr>
      <w:r>
        <w:t>opiniuje przedstawion</w:t>
      </w:r>
      <w:r w:rsidR="00E709B3">
        <w:t>e</w:t>
      </w:r>
      <w:r>
        <w:t xml:space="preserve"> przez dyrektora propozycji realizacji dwóch obowiązkowych zajęć wychowania fizycznego,</w:t>
      </w:r>
    </w:p>
    <w:p w:rsidR="000F0502" w:rsidRDefault="000F0502" w:rsidP="009625AA">
      <w:pPr>
        <w:pStyle w:val="KONSPEKTNUMER"/>
      </w:pPr>
      <w:r>
        <w:t xml:space="preserve"> Rada Pedagogiczna  działa według zatwierdzonego regulaminu. </w:t>
      </w:r>
    </w:p>
    <w:p w:rsidR="000F0502" w:rsidRDefault="000F0502">
      <w:pPr>
        <w:pStyle w:val="paragraf"/>
      </w:pPr>
    </w:p>
    <w:p w:rsidR="000F0502" w:rsidRDefault="000F0502"/>
    <w:p w:rsidR="000F0502" w:rsidRDefault="000F0502">
      <w:pPr>
        <w:pStyle w:val="KONSPEKTNUMER"/>
        <w:numPr>
          <w:ilvl w:val="0"/>
          <w:numId w:val="22"/>
        </w:numPr>
      </w:pPr>
      <w:r>
        <w:t>W szkole działa Rada Szkoły, będąca organem reprezentującym - w równej liczbie członków - nauczycieli, rodziców i uczniów.</w:t>
      </w:r>
    </w:p>
    <w:p w:rsidR="000F0502" w:rsidRDefault="000F0502">
      <w:pPr>
        <w:pStyle w:val="KONSPEKTNUMER"/>
        <w:numPr>
          <w:ilvl w:val="0"/>
          <w:numId w:val="22"/>
        </w:numPr>
      </w:pPr>
      <w:r>
        <w:t>Zakres kompetencji i uprawnień Rady Szkoły określa art. 50 i 51 Ustawy oraz reg</w:t>
      </w:r>
      <w:r>
        <w:t>u</w:t>
      </w:r>
      <w:r>
        <w:t>lamin Rady Szkoły.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23"/>
        </w:numPr>
      </w:pPr>
      <w:r>
        <w:t>Rodzice dziecka podlegającego obowią</w:t>
      </w:r>
      <w:r>
        <w:t>z</w:t>
      </w:r>
      <w:r>
        <w:t xml:space="preserve">kowi szkolnemu są obowiązani do: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dopełnienia czynności związanych ze zgłoszeniem dziecka do szkoły,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zapewnienia regularnego uczęszczania dziecka na zajęcia szkolne,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zapewnienia dziecku warunków umożliwiających przygotowywanie się do zajęć szkolnych,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zapewnienia dziecku, realizującemu obowiązek szkolny poza szkołą warunków n</w:t>
      </w:r>
      <w:r>
        <w:t>a</w:t>
      </w:r>
      <w:r>
        <w:t xml:space="preserve">uki </w:t>
      </w:r>
    </w:p>
    <w:p w:rsidR="000F0502" w:rsidRDefault="000F0502">
      <w:pPr>
        <w:pStyle w:val="KONSPEKTNUMER"/>
      </w:pPr>
      <w:r>
        <w:t xml:space="preserve">Rodzice mają prawo do wyłonienia swej reprezentacji - rady rodziców - zgodnie </w:t>
      </w:r>
      <w:r>
        <w:br/>
        <w:t>z Art. 53 i 54 ustawy.</w:t>
      </w:r>
    </w:p>
    <w:p w:rsidR="000F0502" w:rsidRDefault="000F0502">
      <w:pPr>
        <w:pStyle w:val="KONSPEKTNUMER"/>
      </w:pPr>
      <w:r>
        <w:t>Rada rodziców działa na podstawie regulaminu rady rodziców . Celem Rady Rodz</w:t>
      </w:r>
      <w:r>
        <w:t>i</w:t>
      </w:r>
      <w:r>
        <w:t>ców jest: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reprezentowanie ogółu rodziców Szkoły 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>podejmowanie działań zmierzających do doskonalenia statutowej dzi</w:t>
      </w:r>
      <w:r>
        <w:t>a</w:t>
      </w:r>
      <w:r>
        <w:t>łalności Szk</w:t>
      </w:r>
      <w:r>
        <w:t>o</w:t>
      </w:r>
      <w:r>
        <w:t>ły,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działanie na rzecz opiekuńczo - wychowawczej funkcji Szkoły.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występowanie do rady pedagogicznej i dyrektora szkoły z wnioskami </w:t>
      </w:r>
      <w:r>
        <w:br/>
        <w:t>i opiniami d</w:t>
      </w:r>
      <w:r>
        <w:t>o</w:t>
      </w:r>
      <w:r>
        <w:t>tyczącymi wszystkich spraw szkoły.</w:t>
      </w:r>
    </w:p>
    <w:p w:rsidR="000F0502" w:rsidRDefault="000F0502">
      <w:pPr>
        <w:pStyle w:val="KONSPEKTNUMER"/>
      </w:pPr>
      <w:r>
        <w:t>Do zadań Rady Rodziców należy w szcz</w:t>
      </w:r>
      <w:r>
        <w:t>e</w:t>
      </w:r>
      <w:r>
        <w:t xml:space="preserve">gólności: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współudział w bieżącym i perspektywicznym planowaniu pracy szkoły, w tym w szczególności opiniowanie wszystkich dokumentów w</w:t>
      </w:r>
      <w:r>
        <w:t>e</w:t>
      </w:r>
      <w:r>
        <w:t>wnątrzszkolnych oraz pr</w:t>
      </w:r>
      <w:r>
        <w:t>o</w:t>
      </w:r>
      <w:r>
        <w:t xml:space="preserve">pozycji zmian w tych dokumentach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pomoc w doskonaleniu i organizacji pracy szkoły,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współudział w realizacji programów nauczania i wychowania oraz z</w:t>
      </w:r>
      <w:r>
        <w:t>a</w:t>
      </w:r>
      <w:r>
        <w:t>dań opieku</w:t>
      </w:r>
      <w:r>
        <w:t>ń</w:t>
      </w:r>
      <w:r>
        <w:t xml:space="preserve">czych szkoły,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współpraca ze środowiskiem lokalnym,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udzielanie pomocy samorządowi i organizacjom uczniowskim działaj</w:t>
      </w:r>
      <w:r>
        <w:t>ą</w:t>
      </w:r>
      <w:r>
        <w:t>cym na ter</w:t>
      </w:r>
      <w:r>
        <w:t>e</w:t>
      </w:r>
      <w:r>
        <w:t xml:space="preserve">nie szkoły,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organizowanie działalności mającej na celu podniesienie kultury ped</w:t>
      </w:r>
      <w:r>
        <w:t>a</w:t>
      </w:r>
      <w:r>
        <w:t xml:space="preserve">gogicznej w rodzinie, szkole i środowisku lokalnym,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współudział w organizowaniu różnych form pozalekcyjnej działalności młodzieży,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uczestniczenie w planowaniu wydatków szkoły,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pozyskiwanie dodatkowych środków finansowych dla szkoły, zwłas</w:t>
      </w:r>
      <w:r>
        <w:t>z</w:t>
      </w:r>
      <w:r>
        <w:t>cza na działa</w:t>
      </w:r>
      <w:r>
        <w:t>l</w:t>
      </w:r>
      <w:r>
        <w:t>ność wychowawczo – opiekuńczą.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25"/>
        </w:numPr>
      </w:pPr>
      <w:r>
        <w:t>Wszyscy uczniowie szkoły tworzą samorząd uczniowski zgodnie z Art. 55 ustawy wraz z uprawnieniami wynikającymi z tej regulacji ustawowej.</w:t>
      </w:r>
    </w:p>
    <w:p w:rsidR="009625AA" w:rsidRPr="00E709B3" w:rsidRDefault="009625AA">
      <w:pPr>
        <w:pStyle w:val="KONSPEKTNUMER"/>
        <w:numPr>
          <w:ilvl w:val="0"/>
          <w:numId w:val="25"/>
        </w:numPr>
        <w:rPr>
          <w:color w:val="000000"/>
        </w:rPr>
      </w:pPr>
      <w:r w:rsidRPr="00E709B3">
        <w:rPr>
          <w:color w:val="000000"/>
        </w:rPr>
        <w:t>Uczniowie danej klasy tworzą samorząd klasowy.</w:t>
      </w:r>
    </w:p>
    <w:p w:rsidR="000F0502" w:rsidRDefault="000F0502">
      <w:pPr>
        <w:pStyle w:val="KONSPEKTNUMER"/>
      </w:pPr>
      <w:r>
        <w:t>Samorząd uczniowski opracowuje regulamin działalności rady uczniowskiej, który nie może być sprze</w:t>
      </w:r>
      <w:r>
        <w:softHyphen/>
        <w:t xml:space="preserve">czny ze statutem szkoły. </w:t>
      </w:r>
    </w:p>
    <w:p w:rsidR="000F0502" w:rsidRDefault="000F0502">
      <w:pPr>
        <w:pStyle w:val="KONSPEKTNUMER"/>
      </w:pPr>
      <w:r>
        <w:t>Organy Samorządu Uczniowskiego są j</w:t>
      </w:r>
      <w:r>
        <w:t>e</w:t>
      </w:r>
      <w:r>
        <w:t>dynymi reprezentantami ogółu uczniów.</w:t>
      </w:r>
    </w:p>
    <w:p w:rsidR="000F0502" w:rsidRDefault="000F0502">
      <w:pPr>
        <w:pStyle w:val="KONSPEKTNUMER"/>
      </w:pPr>
      <w:r>
        <w:t>Samorząd Uczniowski przedstawia wnioski i opinie radzie Pedagogicznej oraz D</w:t>
      </w:r>
      <w:r>
        <w:t>y</w:t>
      </w:r>
      <w:r>
        <w:t>rektorowi Szkoły we wszystkich sprawach szkoły, a w szczególności w sprawach dotyczących realizacji podstawowych praw uczniów, takich jak: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>prawo do zapoznania się z programem nauczania i wychowania, jego treścią, celem i stawianymi wymaganiami;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prawo do jawnej i umotywowanej oceny postępów w nauce i zachow</w:t>
      </w:r>
      <w:r>
        <w:t>a</w:t>
      </w:r>
      <w:r>
        <w:t>niu;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prawo do organizacji życia szkolnego, umożliwiającego zachowanie właściwych proporcji między wysiłkiem szkolnym, a możliwością z</w:t>
      </w:r>
      <w:r>
        <w:t>a</w:t>
      </w:r>
      <w:r>
        <w:t>spokajania własnych zai</w:t>
      </w:r>
      <w:r>
        <w:t>n</w:t>
      </w:r>
      <w:r>
        <w:t>teresowań;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prawo redagowania i wydawania gazety szkolnej;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prawo organizowania działalności kulturalnej, oświatowej, sportowej oraz rozrywkowej zgodnie z własnymi potrzebami i możliwościami o</w:t>
      </w:r>
      <w:r>
        <w:t>r</w:t>
      </w:r>
      <w:r>
        <w:t>ganizacyjnymi szkoły w porozumieniu z jej Dyrektorem;</w:t>
      </w:r>
    </w:p>
    <w:p w:rsidR="000F0502" w:rsidRDefault="000F0502" w:rsidP="00310EFA">
      <w:pPr>
        <w:pStyle w:val="KONSPEKTNUMER"/>
        <w:numPr>
          <w:ilvl w:val="1"/>
          <w:numId w:val="8"/>
        </w:numPr>
      </w:pPr>
      <w:r>
        <w:t>prawo wyboru nauczyciela pełniącego rolę opiekuna Samorz</w:t>
      </w:r>
      <w:r>
        <w:t>ą</w:t>
      </w:r>
      <w:r>
        <w:t>du;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Tekstpodstawowy2"/>
        <w:rPr>
          <w:snapToGrid w:val="0"/>
        </w:rPr>
      </w:pPr>
      <w:r>
        <w:rPr>
          <w:snapToGrid w:val="0"/>
        </w:rPr>
        <w:t>Rozwiązywanie sytuacji konfliktowych.</w:t>
      </w:r>
    </w:p>
    <w:p w:rsidR="000F0502" w:rsidRDefault="000F0502">
      <w:pPr>
        <w:pStyle w:val="KONSPEKTNUMER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W przypadku sytuacji konfliktowych zaistniałych wewnątrz szkoły, których ro</w:t>
      </w:r>
      <w:r>
        <w:rPr>
          <w:snapToGrid w:val="0"/>
        </w:rPr>
        <w:t>z</w:t>
      </w:r>
      <w:r>
        <w:rPr>
          <w:snapToGrid w:val="0"/>
        </w:rPr>
        <w:t>strzygnięcia nie orzekają przepisy o zakresie kompetencji poszczególnych organów, dyrektor szkoły obowiązany jest powołać doraźną 5-osobową komisję, której skład winien być zaakceptowany przez każdą ze stron zaang</w:t>
      </w:r>
      <w:r>
        <w:rPr>
          <w:snapToGrid w:val="0"/>
        </w:rPr>
        <w:t>a</w:t>
      </w:r>
      <w:r>
        <w:rPr>
          <w:snapToGrid w:val="0"/>
        </w:rPr>
        <w:t>żowaną w spór.</w:t>
      </w:r>
    </w:p>
    <w:p w:rsidR="000F0502" w:rsidRDefault="000F0502">
      <w:pPr>
        <w:pStyle w:val="KONSPEKTNUMER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Zadaniem komisji jest rozpoznanie sprawy, mediacja, orzeczenie o winie lub jej braku, sugestie co do sposobu rozwiązania sporu.</w:t>
      </w:r>
    </w:p>
    <w:p w:rsidR="000F0502" w:rsidRDefault="000F0502">
      <w:pPr>
        <w:pStyle w:val="KONSPEKTNUMER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Pisemny protokół powinien zostać przekazany w terminie 14 dni, od momentu p</w:t>
      </w:r>
      <w:r>
        <w:rPr>
          <w:snapToGrid w:val="0"/>
        </w:rPr>
        <w:t>o</w:t>
      </w:r>
      <w:r>
        <w:rPr>
          <w:snapToGrid w:val="0"/>
        </w:rPr>
        <w:t>wołania komisji, do dyrektora szkoły.</w:t>
      </w:r>
    </w:p>
    <w:p w:rsidR="000F0502" w:rsidRDefault="000F0502">
      <w:pPr>
        <w:pStyle w:val="KONSPEKTNUMER"/>
        <w:numPr>
          <w:ilvl w:val="0"/>
          <w:numId w:val="24"/>
        </w:numPr>
        <w:rPr>
          <w:snapToGrid w:val="0"/>
        </w:rPr>
      </w:pPr>
      <w:r>
        <w:rPr>
          <w:snapToGrid w:val="0"/>
        </w:rPr>
        <w:t>Od orzeczenia komisji przysługuje prawo odwołania do organu prowadzącego szk</w:t>
      </w:r>
      <w:r>
        <w:rPr>
          <w:snapToGrid w:val="0"/>
        </w:rPr>
        <w:t>o</w:t>
      </w:r>
      <w:r w:rsidR="00136018">
        <w:rPr>
          <w:snapToGrid w:val="0"/>
        </w:rPr>
        <w:t xml:space="preserve">łę </w:t>
      </w:r>
      <w:r>
        <w:rPr>
          <w:snapToGrid w:val="0"/>
        </w:rPr>
        <w:t>lub sprawującego nadzór pedagogiczny w zależności od rodzaju sprawy -w te</w:t>
      </w:r>
      <w:r>
        <w:rPr>
          <w:snapToGrid w:val="0"/>
        </w:rPr>
        <w:t>r</w:t>
      </w:r>
      <w:r>
        <w:rPr>
          <w:snapToGrid w:val="0"/>
        </w:rPr>
        <w:t>minie 14 dni.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KONSPEKTNUMER"/>
        <w:numPr>
          <w:ilvl w:val="0"/>
          <w:numId w:val="26"/>
        </w:numPr>
      </w:pPr>
      <w:r>
        <w:t xml:space="preserve">Zasady współdziałania organów </w:t>
      </w:r>
      <w:r w:rsidR="009625AA">
        <w:t>szkoły: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Każdy organ szkoły planuje swoją działalność na rok szkolny. Plany działania p</w:t>
      </w:r>
      <w:r>
        <w:t>o</w:t>
      </w:r>
      <w:r>
        <w:t>winny być uchwalone nie później niż do końca września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Każdy organ </w:t>
      </w:r>
      <w:r w:rsidR="009625AA">
        <w:t xml:space="preserve">szkoły, </w:t>
      </w:r>
      <w:r>
        <w:t>po analizie planów działania pozostałych org</w:t>
      </w:r>
      <w:r>
        <w:t>a</w:t>
      </w:r>
      <w:r>
        <w:t>nów, może włączyć się do rozwiązywania konkretnych problemów szkoły, komp</w:t>
      </w:r>
      <w:r>
        <w:t>e</w:t>
      </w:r>
      <w:r>
        <w:t>tencji organu uprawnionego.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 xml:space="preserve">Organy </w:t>
      </w:r>
      <w:r w:rsidR="009625AA">
        <w:t>szkoły</w:t>
      </w:r>
      <w:r>
        <w:t xml:space="preserve"> mogą zapraszać na swoje planowane lub doraźne zebr</w:t>
      </w:r>
      <w:r>
        <w:t>a</w:t>
      </w:r>
      <w:r>
        <w:t xml:space="preserve">nia przedstawicieli innych organów w celu wymiany informacji </w:t>
      </w:r>
      <w:r>
        <w:br/>
        <w:t xml:space="preserve">i poglądów.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Wszystkie organy </w:t>
      </w:r>
      <w:r w:rsidR="009625AA">
        <w:t>s</w:t>
      </w:r>
      <w:r>
        <w:t>zkoły współpracują w duchu porozumienia, tolera</w:t>
      </w:r>
      <w:r>
        <w:t>n</w:t>
      </w:r>
      <w:r>
        <w:t>cji i wzajemnego szacunku, umożliwiając swobodne działanie i pode</w:t>
      </w:r>
      <w:r>
        <w:t>j</w:t>
      </w:r>
      <w:r>
        <w:t>mowanie decyzji w granicach swoich kompetencji.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Rodzice i uczniowie przedstawiają wnioski i opinie pozostałym org</w:t>
      </w:r>
      <w:r>
        <w:t>a</w:t>
      </w:r>
      <w:r>
        <w:t>nom szkoły poprzez swoje reprezentacje: Radę Rodziców i Samorząd Uczniowski, w formie pisemnej lub ustnej podczas protokołowanych posiedzeń tych org</w:t>
      </w:r>
      <w:r>
        <w:t>a</w:t>
      </w:r>
      <w:r>
        <w:t>nów.</w:t>
      </w:r>
    </w:p>
    <w:p w:rsidR="000F0502" w:rsidRDefault="000F0502">
      <w:pPr>
        <w:pStyle w:val="KONSPEKTNUMER"/>
      </w:pPr>
      <w:r>
        <w:t>Wnioski i opinie są rozpatrywane na najbliższych posiedzeniach plenarnych zaint</w:t>
      </w:r>
      <w:r>
        <w:t>e</w:t>
      </w:r>
      <w:r>
        <w:t>resowanych organów, a w szczególnie uzasadnionych przypadkach wymagających podjęcia szybkiej decyzji w terminie 7 dni.</w:t>
      </w:r>
    </w:p>
    <w:p w:rsidR="000F0502" w:rsidRDefault="000F0502">
      <w:pPr>
        <w:pStyle w:val="KONSPEKTNUMER"/>
      </w:pPr>
      <w:r>
        <w:t>Wszystkie organy Szkoły zobowiązane są do wzajemnego informowania się o po</w:t>
      </w:r>
      <w:r>
        <w:t>d</w:t>
      </w:r>
      <w:r>
        <w:t>jętych lub planowanych działaniach i decyzjach w terminie 14 dni od daty ich po</w:t>
      </w:r>
      <w:r>
        <w:t>d</w:t>
      </w:r>
      <w:r>
        <w:t>jęcia w formie wyciągów z protokołów posiedzeń, pisemnych lub ustnych sprawo</w:t>
      </w:r>
      <w:r>
        <w:t>z</w:t>
      </w:r>
      <w:r>
        <w:t xml:space="preserve">dań. </w:t>
      </w:r>
    </w:p>
    <w:p w:rsidR="000F0502" w:rsidRDefault="000F0502">
      <w:pPr>
        <w:pStyle w:val="paragraf"/>
      </w:pPr>
    </w:p>
    <w:p w:rsidR="000F0502" w:rsidRDefault="000F0502"/>
    <w:p w:rsidR="000F0502" w:rsidRDefault="000F0502">
      <w:pPr>
        <w:pStyle w:val="KONSPEKTNUMER"/>
        <w:numPr>
          <w:ilvl w:val="0"/>
          <w:numId w:val="27"/>
        </w:numPr>
      </w:pPr>
      <w:r>
        <w:t>Rodzice i nauczyciele współdziałają ze sobą w zakresie nauczania wychowania , profilaktyk i kształcenia uczniów w formie: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zebrań rodzicielskich (klasowe, ogólnoszkolne),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udziału przedstawicieli Rady Rodziców w posiedzeniach Rady Pedag</w:t>
      </w:r>
      <w:r>
        <w:t>o</w:t>
      </w:r>
      <w:r>
        <w:t xml:space="preserve">gicznej,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indywidualnych spotkań, kontaktów telefonicznych, listownych oraz konsultacji,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udziału w tworzeniu programu wychowawczego,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udziału rodziców w tworzeniu Szkolnego Zestawu Programów N</w:t>
      </w:r>
      <w:r>
        <w:t>a</w:t>
      </w:r>
      <w:r>
        <w:t>uczania,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współpracy przy organizowaniu uroczystości, imprez i wyci</w:t>
      </w:r>
      <w:r>
        <w:t>e</w:t>
      </w:r>
      <w:r>
        <w:t>czek,</w:t>
      </w:r>
    </w:p>
    <w:p w:rsidR="000F0502" w:rsidRDefault="000F0502">
      <w:pPr>
        <w:pStyle w:val="KONSPEKTNUMER"/>
        <w:numPr>
          <w:ilvl w:val="1"/>
          <w:numId w:val="48"/>
        </w:numPr>
      </w:pPr>
      <w:r>
        <w:t>warsztatów i rad szkoleniowych dla rodziców.</w:t>
      </w:r>
    </w:p>
    <w:p w:rsidR="000F0502" w:rsidRDefault="000F0502">
      <w:pPr>
        <w:pStyle w:val="KONSPEKTNUMER"/>
      </w:pPr>
      <w:r>
        <w:t>Rodzice mają prawo do: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znajomości zadań i zamierzeń dydaktyczno-wychowawczych w szkole i klasie,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możliwości udziału we współtworzeniu planów pracy gimnazjum,</w:t>
      </w:r>
    </w:p>
    <w:p w:rsidR="000F0502" w:rsidRDefault="000F0502">
      <w:pPr>
        <w:pStyle w:val="KONSPEKTNUMER"/>
        <w:numPr>
          <w:ilvl w:val="1"/>
          <w:numId w:val="8"/>
        </w:numPr>
      </w:pPr>
      <w:r>
        <w:lastRenderedPageBreak/>
        <w:t>znajomości przepisów dotyczących oceniania, klasyfikowania i pr</w:t>
      </w:r>
      <w:r>
        <w:t>o</w:t>
      </w:r>
      <w:r>
        <w:t xml:space="preserve">mowania uczniów oraz  przeprowadzania egzaminów,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uzyskiwania rzetelnej informacji na temat swego dziecka, jego zach</w:t>
      </w:r>
      <w:r>
        <w:t>o</w:t>
      </w:r>
      <w:r>
        <w:t>wania, post</w:t>
      </w:r>
      <w:r>
        <w:t>ę</w:t>
      </w:r>
      <w:r>
        <w:t xml:space="preserve">pów i przyczyn trudności w nauce,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uzyskiwania informacji i porad w sprawach wychowania i dalszego kształcenia dzieci,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zapoznania z przepisami prawnymi dotyczącymi uczniów i rodziców (prawnych opiekunów),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uzyskania informacji na temat egzaminu gimnazjalnego przeprowadz</w:t>
      </w:r>
      <w:r>
        <w:t>a</w:t>
      </w:r>
      <w:r>
        <w:t>nego przez Okręgową Komisję Egzaminacyjną, zapoznania z inform</w:t>
      </w:r>
      <w:r>
        <w:t>a</w:t>
      </w:r>
      <w:r>
        <w:t xml:space="preserve">torem okręgowej komisji egzaminacyjnej zawierającym szczegółowy opis wymagań, kryteriów oceniania i form przeprowadzania egzaminu gimnazjalnego oraz przykładów zadań,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informacji na temat wyników egzaminu gimnazjalnego swojego dzie</w:t>
      </w:r>
      <w:r>
        <w:t>c</w:t>
      </w:r>
      <w:r>
        <w:t xml:space="preserve">ka.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informacje dotyczące wyników indywidualnych uczniów nie mogą być podane do publicznej wiadomości wszystkich rodziców.</w:t>
      </w:r>
    </w:p>
    <w:p w:rsidR="000F0502" w:rsidRDefault="000F0502">
      <w:pPr>
        <w:pStyle w:val="KONSPEKTNUMER"/>
      </w:pPr>
      <w:r>
        <w:t xml:space="preserve">Spotkania z rodzicami organizowane są w celu wymiany informacji i dyskusji </w:t>
      </w:r>
      <w:r>
        <w:br/>
        <w:t>na tematy wychowawcze oraz organizacyjne, związane z życiem klasy i szkoły oraz przekazywania Dyrektorowi opinii oraz wniosków dotyczących pracy szkoły.</w:t>
      </w:r>
    </w:p>
    <w:p w:rsidR="000F0502" w:rsidRDefault="000F0502">
      <w:pPr>
        <w:pStyle w:val="KONSPEKTNUMER"/>
      </w:pPr>
      <w:r>
        <w:t xml:space="preserve">Celem zapoznania rodziców z zasadami funkcjonowania szkoły, osiągnięciami uczniów organizowane są w szkole Dni Otwarte. </w:t>
      </w:r>
    </w:p>
    <w:p w:rsidR="000F0502" w:rsidRDefault="000F0502">
      <w:pPr>
        <w:pStyle w:val="KONSPEKTNUMER"/>
      </w:pPr>
      <w:r>
        <w:t>Rodzice (opiekunowie) mają obowiązek: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usprawiedliwiania nieobecności ucznia telefonicznie, osobiście lub </w:t>
      </w:r>
      <w:r>
        <w:br/>
        <w:t>w formie p</w:t>
      </w:r>
      <w:r>
        <w:t>i</w:t>
      </w:r>
      <w:r>
        <w:t xml:space="preserve">semnej, najpóźniej </w:t>
      </w:r>
      <w:r w:rsidR="009625AA" w:rsidRPr="009625AA">
        <w:rPr>
          <w:color w:val="FF0000"/>
        </w:rPr>
        <w:t>14</w:t>
      </w:r>
      <w:r>
        <w:t xml:space="preserve"> dni po zakończeniu absencji.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przybyć na wezwanie szkoły i osobiście odebrać ze szkoły dziecko, które źle się czuje,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przekazywać wychowawcy ważne informacje o stanie zdrowia dziecka,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wyrównywać straty za celowe zniszczenia dokonane przez ich dzieci,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dbać o systematyczne uczęszczanie dziecka do szkoły.</w:t>
      </w:r>
    </w:p>
    <w:p w:rsidR="000F0502" w:rsidRDefault="000F0502">
      <w:pPr>
        <w:pStyle w:val="KONSPEKTNUMER"/>
      </w:pPr>
      <w:r>
        <w:t>W przypadku, gdy rodzice (opiekunowie) nie wypełniają swoich z</w:t>
      </w:r>
      <w:r w:rsidR="009625AA">
        <w:t>adań opiekuńczo-wychowawczych, d</w:t>
      </w:r>
      <w:r>
        <w:t xml:space="preserve">yrektor </w:t>
      </w:r>
      <w:r w:rsidR="009625AA">
        <w:t>szkoły</w:t>
      </w:r>
      <w:r>
        <w:t xml:space="preserve"> ma prawo zwrócić się do odpowiednich instyt</w:t>
      </w:r>
      <w:r>
        <w:t>u</w:t>
      </w:r>
      <w:r>
        <w:t>cji z wnioskiem o udzielenie pomocy dziecku lub jego rodzicom (opiekunom).</w:t>
      </w:r>
    </w:p>
    <w:p w:rsidR="000F0502" w:rsidRDefault="000F0502">
      <w:pPr>
        <w:pStyle w:val="KONSPEKTNUMER"/>
        <w:rPr>
          <w:noProof/>
        </w:rPr>
      </w:pPr>
      <w:r>
        <w:rPr>
          <w:noProof/>
        </w:rPr>
        <w:t>Do dnia 30 września każdego roku wicedyrektor przygotowuje plan indywidualnych kontaktów nauczycieli z rodzicami i podaje je do wiadomości rodziców, uczniów i nauczycieli, dostępne na gazetce szkolnej, w sekretariacie, pokoju nauczycielskim oraz na stronie internetowej szkoły.</w:t>
      </w:r>
    </w:p>
    <w:p w:rsidR="000F0502" w:rsidRDefault="000F0502">
      <w:pPr>
        <w:pStyle w:val="Rozdzia"/>
        <w:numPr>
          <w:ilvl w:val="3"/>
          <w:numId w:val="1"/>
        </w:numPr>
        <w:rPr>
          <w:sz w:val="24"/>
        </w:rPr>
      </w:pPr>
      <w:r>
        <w:br w:type="page"/>
      </w:r>
      <w:r>
        <w:lastRenderedPageBreak/>
        <w:t>ROZDZIAŁ V</w:t>
      </w:r>
    </w:p>
    <w:p w:rsidR="000F0502" w:rsidRDefault="000F0502"/>
    <w:p w:rsidR="000F0502" w:rsidRDefault="000F0502">
      <w:pPr>
        <w:pStyle w:val="tyturodziau"/>
      </w:pPr>
      <w:r>
        <w:t>ORGANIZACJA PRACY SZKOŁY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Terminy rozpoczynania i kończenia zajęć dydaktyczno-wychowawczych, przerw świątecznych oraz ferii zimowych i letnich określają przepisy w sprawie organizacji roku szkolnego. Dyrektor szkoły podaje je nauczycielom, uczniom i rodzicom.</w:t>
      </w:r>
    </w:p>
    <w:p w:rsidR="000F0502" w:rsidRDefault="000F0502">
      <w:pPr>
        <w:ind w:left="284"/>
        <w:jc w:val="both"/>
        <w:rPr>
          <w:sz w:val="24"/>
        </w:rPr>
      </w:pPr>
    </w:p>
    <w:p w:rsidR="000F0502" w:rsidRDefault="000F0502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Szczegółową organizację nauczania, wychowania i opieki w danym roku szkolny określa arkusz organizacji szkoły opracowany przez dyrektora, z uwzględnieniem szkolnego planu nauczania najpóźniej do 30 kwietnia każdego roku. Arkusz organiz</w:t>
      </w:r>
      <w:r>
        <w:rPr>
          <w:sz w:val="24"/>
        </w:rPr>
        <w:t>a</w:t>
      </w:r>
      <w:r>
        <w:rPr>
          <w:sz w:val="24"/>
        </w:rPr>
        <w:t xml:space="preserve">cyjny </w:t>
      </w:r>
      <w:r w:rsidR="00E709B3">
        <w:rPr>
          <w:sz w:val="24"/>
        </w:rPr>
        <w:t>szkoły</w:t>
      </w:r>
      <w:r>
        <w:rPr>
          <w:sz w:val="24"/>
        </w:rPr>
        <w:t xml:space="preserve"> zatwierdza organ prowadzący do dnia 30 maja danego roku.</w:t>
      </w:r>
    </w:p>
    <w:p w:rsidR="000F0502" w:rsidRDefault="000F0502">
      <w:pPr>
        <w:jc w:val="both"/>
        <w:rPr>
          <w:sz w:val="24"/>
        </w:rPr>
      </w:pPr>
    </w:p>
    <w:p w:rsidR="000F0502" w:rsidRDefault="000F0502">
      <w:pPr>
        <w:ind w:left="284"/>
        <w:jc w:val="both"/>
        <w:rPr>
          <w:sz w:val="24"/>
        </w:rPr>
      </w:pPr>
    </w:p>
    <w:p w:rsidR="000F0502" w:rsidRDefault="000F0502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 xml:space="preserve">W arkuszu organizacji szkoły zamieszcza się w szczególności liczbę pracowników szkoły łącznie z liczbą stanowisk kierowniczych, ogólną liczbę godzin przedmiotów </w:t>
      </w:r>
      <w:r>
        <w:rPr>
          <w:sz w:val="24"/>
        </w:rPr>
        <w:br/>
        <w:t>i zajęć obowiązkowych oraz liczbę godzin przedmiotów nadobowiązkowych, w tym kół zainteresowań i innych zajęć pozalekcyjnych finansowanych ze środków przydzi</w:t>
      </w:r>
      <w:r>
        <w:rPr>
          <w:sz w:val="24"/>
        </w:rPr>
        <w:t>e</w:t>
      </w:r>
      <w:r>
        <w:rPr>
          <w:sz w:val="24"/>
        </w:rPr>
        <w:t>lonych przez organ prowadzący szkołę.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Tekstpodstawowy"/>
        <w:numPr>
          <w:ilvl w:val="3"/>
          <w:numId w:val="1"/>
        </w:numPr>
      </w:pPr>
      <w:r>
        <w:t>Organizację stałych, obowiązkowych i nadobowiązkowych zajęć dydaktycznych      i wychowawczych określa tygodniowy rozkład zajęć ustalony przez dyrektora na po</w:t>
      </w:r>
      <w:r>
        <w:t>d</w:t>
      </w:r>
      <w:r>
        <w:t xml:space="preserve">stawie zatwierdzonego arkusza organizacyjnego z podstawowymi wymogami zdrowia </w:t>
      </w:r>
      <w:r>
        <w:br/>
        <w:t>i higieny pracy.</w:t>
      </w:r>
    </w:p>
    <w:p w:rsidR="000F0502" w:rsidRDefault="000F0502" w:rsidP="000F0502">
      <w:pPr>
        <w:pStyle w:val="Tekstpodstawowy"/>
        <w:ind w:left="284"/>
      </w:pPr>
      <w:r>
        <w:br w:type="page"/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numPr>
          <w:ilvl w:val="3"/>
          <w:numId w:val="1"/>
        </w:numPr>
        <w:rPr>
          <w:sz w:val="24"/>
        </w:rPr>
      </w:pPr>
      <w:r>
        <w:rPr>
          <w:sz w:val="24"/>
        </w:rPr>
        <w:t>Podstawową formą pracy szkoły są zajęcia dydaktyczno-wychowawcze prowadzone w systemie klasowo-lekcyjnym.</w:t>
      </w:r>
    </w:p>
    <w:p w:rsidR="009625AA" w:rsidRPr="00E709B3" w:rsidRDefault="009625AA" w:rsidP="009625AA">
      <w:pPr>
        <w:numPr>
          <w:ilvl w:val="3"/>
          <w:numId w:val="1"/>
        </w:numPr>
        <w:jc w:val="both"/>
        <w:rPr>
          <w:color w:val="000000"/>
          <w:sz w:val="24"/>
        </w:rPr>
      </w:pPr>
      <w:r w:rsidRPr="00E709B3">
        <w:rPr>
          <w:color w:val="000000"/>
          <w:sz w:val="24"/>
        </w:rPr>
        <w:t>Podstawową formą w klasach I – III szkoły podstawowej jest nauczanie zintegr</w:t>
      </w:r>
      <w:r w:rsidRPr="00E709B3">
        <w:rPr>
          <w:color w:val="000000"/>
          <w:sz w:val="24"/>
        </w:rPr>
        <w:t>o</w:t>
      </w:r>
      <w:r w:rsidRPr="00E709B3">
        <w:rPr>
          <w:color w:val="000000"/>
          <w:sz w:val="24"/>
        </w:rPr>
        <w:t>wane.</w:t>
      </w:r>
    </w:p>
    <w:p w:rsidR="000F0502" w:rsidRDefault="000F0502">
      <w:pPr>
        <w:numPr>
          <w:ilvl w:val="3"/>
          <w:numId w:val="1"/>
        </w:numPr>
        <w:jc w:val="both"/>
        <w:rPr>
          <w:sz w:val="24"/>
        </w:rPr>
      </w:pPr>
      <w:r>
        <w:rPr>
          <w:sz w:val="24"/>
        </w:rPr>
        <w:t>Godzina lekcyjna trwa 45 minut, przerwy między godzinami mogą trwać od 5 do 20 minut ,co najmniej jedna z przerw nie może trwać krócej niż 15 minut. Rada pedag</w:t>
      </w:r>
      <w:r>
        <w:rPr>
          <w:sz w:val="24"/>
        </w:rPr>
        <w:t>o</w:t>
      </w:r>
      <w:r>
        <w:rPr>
          <w:sz w:val="24"/>
        </w:rPr>
        <w:t>giczna szkoły po zasięgnięciu opinii rady szkoły może podjąć uchwałę, w której ustali inny czas trwania godziny lekcyjnej, zachowując ogólny czas obliczony na podstawie ramowego planu nauczania, nie wydłużając tygodniowego czasu nauki ucznia.</w:t>
      </w:r>
    </w:p>
    <w:p w:rsidR="009625AA" w:rsidRPr="00E709B3" w:rsidRDefault="009625AA" w:rsidP="008F2A35">
      <w:pPr>
        <w:numPr>
          <w:ilvl w:val="3"/>
          <w:numId w:val="1"/>
        </w:numPr>
        <w:jc w:val="both"/>
        <w:rPr>
          <w:color w:val="000000"/>
          <w:sz w:val="24"/>
        </w:rPr>
      </w:pPr>
      <w:r w:rsidRPr="00E709B3">
        <w:rPr>
          <w:color w:val="000000"/>
          <w:sz w:val="24"/>
        </w:rPr>
        <w:t xml:space="preserve">Czas trwania poszczególnych zajęć w klasach I – III ustala nauczyciel prowadzący te zajęcia zachowując ogólny tygodniowy czas zajęć. 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51"/>
        </w:numPr>
      </w:pPr>
      <w:r>
        <w:t xml:space="preserve">Podstawową jednostką organizacyjną </w:t>
      </w:r>
      <w:r w:rsidR="009625AA">
        <w:t>szkoły</w:t>
      </w:r>
      <w:r>
        <w:t xml:space="preserve"> jest oddział złożony z uczniów.</w:t>
      </w:r>
    </w:p>
    <w:p w:rsidR="000F0502" w:rsidRDefault="000F0502">
      <w:pPr>
        <w:pStyle w:val="KONSPEKTNUMER"/>
      </w:pPr>
      <w:r>
        <w:t>Liczebność oddziałów określona jest o</w:t>
      </w:r>
      <w:r>
        <w:t>d</w:t>
      </w:r>
      <w:r>
        <w:t>rębnymi przepisami.</w:t>
      </w:r>
    </w:p>
    <w:p w:rsidR="000F0502" w:rsidRDefault="000F0502">
      <w:pPr>
        <w:pStyle w:val="KONSPEKTNUMER"/>
      </w:pPr>
      <w:r>
        <w:t>W izbie lekcyjnej powinien nominalnie przebywać tylko jeden oddział.</w:t>
      </w:r>
    </w:p>
    <w:p w:rsidR="000F0502" w:rsidRDefault="000F0502">
      <w:pPr>
        <w:pStyle w:val="KONSPEKTNUMER"/>
      </w:pPr>
      <w:r>
        <w:t xml:space="preserve">Oddział można dzielić na grupy na zajęciach języków obcych, informatyki oraz </w:t>
      </w:r>
      <w:r>
        <w:br/>
        <w:t>na zajęciach, dla których z treści programu nauczania wynika konieczność prow</w:t>
      </w:r>
      <w:r>
        <w:t>a</w:t>
      </w:r>
      <w:r>
        <w:t>dzenia ćw</w:t>
      </w:r>
      <w:r>
        <w:t>i</w:t>
      </w:r>
      <w:r>
        <w:t>czeń,  w tym laboratoryjnych.</w:t>
      </w:r>
    </w:p>
    <w:p w:rsidR="000F0502" w:rsidRDefault="000F0502">
      <w:pPr>
        <w:pStyle w:val="KONSPEKTNUMER"/>
      </w:pPr>
      <w:r>
        <w:t xml:space="preserve">Podział na grupy jest obowiązkowy na zajęciach z języków obcych i informatyki </w:t>
      </w:r>
      <w:r>
        <w:br/>
        <w:t>w oddziałach liczących powyżej 24 uczniów lub oraz podczas ćwiczeń – w tym l</w:t>
      </w:r>
      <w:r>
        <w:t>a</w:t>
      </w:r>
      <w:r>
        <w:t>boratoryjnych – w oddziałach liczących pow</w:t>
      </w:r>
      <w:r>
        <w:t>y</w:t>
      </w:r>
      <w:r>
        <w:t>żej 30 uczniów.</w:t>
      </w:r>
    </w:p>
    <w:p w:rsidR="000F0502" w:rsidRDefault="000F0502">
      <w:pPr>
        <w:pStyle w:val="KONSPEKTNUMER"/>
      </w:pPr>
      <w:r>
        <w:t xml:space="preserve">W przypadku oddziałów liczących odpowiednio mniej niż 24 lub mniej niż </w:t>
      </w:r>
      <w:r>
        <w:br/>
        <w:t>30 uczniów podziału na grupy na zajęciach języków obcych i informatyki można dokonywać za zgodą organu prowadzącego szkołę.</w:t>
      </w:r>
    </w:p>
    <w:p w:rsidR="000F0502" w:rsidRDefault="000F0502">
      <w:pPr>
        <w:pStyle w:val="KONSPEKTNUMER"/>
      </w:pPr>
      <w:r>
        <w:t>Zajęcia z wychowania fizycznego prowadzone są w grupach liczących od 12 do 26 uczniów.</w:t>
      </w:r>
    </w:p>
    <w:p w:rsidR="000F0502" w:rsidRDefault="000F0502">
      <w:pPr>
        <w:pStyle w:val="KONSPEKTNUMER"/>
      </w:pPr>
      <w:r>
        <w:t>Niektóre zajęcia obowiązkowe oraz nadobowiązkowe mogą być prowadzone poza systemem klasowo-lekcyjnym w grupach oddziałowych, międzyoddziałowych, międzyklasowych , a także w formie wycieczek i wyjazdów (np.: szkoły letnie i z</w:t>
      </w:r>
      <w:r>
        <w:t>i</w:t>
      </w:r>
      <w:r>
        <w:t>mowe, zielone szkoły) w ramach posiadanych przez szkołę środków fina</w:t>
      </w:r>
      <w:r>
        <w:t>n</w:t>
      </w:r>
      <w:r>
        <w:t>sowych.</w:t>
      </w:r>
    </w:p>
    <w:p w:rsidR="000F0502" w:rsidRDefault="000F0502">
      <w:pPr>
        <w:pStyle w:val="KONSPEKTNUMER"/>
      </w:pPr>
      <w:r>
        <w:t>Podział oddziałów na grupy lub tworzenie grup międzyoddziałowych ustala dyre</w:t>
      </w:r>
      <w:r>
        <w:t>k</w:t>
      </w:r>
      <w:r>
        <w:t xml:space="preserve">tor </w:t>
      </w:r>
      <w:r w:rsidR="006E4DBB">
        <w:t>szkoły</w:t>
      </w:r>
      <w:r>
        <w:t xml:space="preserve"> na podstawie odrębnych prz</w:t>
      </w:r>
      <w:r>
        <w:t>e</w:t>
      </w:r>
      <w:r>
        <w:t>pisów.</w:t>
      </w:r>
    </w:p>
    <w:p w:rsidR="000F0502" w:rsidRDefault="000F0502">
      <w:pPr>
        <w:pStyle w:val="KONSPEKTNUMER"/>
      </w:pPr>
      <w:r>
        <w:lastRenderedPageBreak/>
        <w:t>O podziale nowo przyjętych uczniów na oddziały decyduje komisja rekrutacyjna powołana przez dyrektora szkoły.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28"/>
        </w:numPr>
      </w:pPr>
      <w:r>
        <w:t>Do realizacji celów statutowych szkoła zapewnia możliwość korzystania z p</w:t>
      </w:r>
      <w:r>
        <w:t>o</w:t>
      </w:r>
      <w:r>
        <w:t>mieszczeń zgodnie z art.67 ust. l ustawy.</w:t>
      </w:r>
    </w:p>
    <w:p w:rsidR="000F0502" w:rsidRDefault="000F0502">
      <w:pPr>
        <w:pStyle w:val="KONSPEKTNUMER"/>
      </w:pPr>
      <w:r>
        <w:t>Ponadto zgodnie z możliwościami szkoła posiada: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gabinet medyczny,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archiwum,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szatnię 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sklepik,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siłownię,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pomieszczenia przeznaczone dla działalności organizacji uczniowskich,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bibliotekę z czytelnią  przeznaczoną do realizacji potrzeb i zainteres</w:t>
      </w:r>
      <w:r>
        <w:t>o</w:t>
      </w:r>
      <w:r>
        <w:t>wań uczniów, zadań dydaktyczno – wychowawczych szkoły, doskon</w:t>
      </w:r>
      <w:r>
        <w:t>a</w:t>
      </w:r>
      <w:r>
        <w:t>lenia warsztatu pracy nauczyciela, gromadzenia i opracowania księg</w:t>
      </w:r>
      <w:r>
        <w:t>o</w:t>
      </w:r>
      <w:r>
        <w:t>zbioru oraz informacji na innych n</w:t>
      </w:r>
      <w:r>
        <w:t>o</w:t>
      </w:r>
      <w:r>
        <w:t>śnikach</w:t>
      </w:r>
    </w:p>
    <w:p w:rsidR="000F0502" w:rsidRDefault="000F0502">
      <w:pPr>
        <w:ind w:left="720"/>
        <w:rPr>
          <w:sz w:val="24"/>
        </w:rPr>
      </w:pPr>
    </w:p>
    <w:p w:rsidR="000F0502" w:rsidRDefault="000F0502">
      <w:pPr>
        <w:pStyle w:val="paragraf"/>
      </w:pPr>
    </w:p>
    <w:p w:rsidR="000F0502" w:rsidRDefault="000F0502"/>
    <w:p w:rsidR="000F0502" w:rsidRDefault="000F0502">
      <w:pPr>
        <w:pStyle w:val="KONSPEKTNUMER"/>
        <w:numPr>
          <w:ilvl w:val="0"/>
          <w:numId w:val="29"/>
        </w:numPr>
      </w:pPr>
      <w:r>
        <w:t>Szkoła zapewnia uczniom spożycia obiadu w stołówce szkolnej prowadzonej przez inny podmiot na podstawie umowy zawartej przez ten podmiot z dyrektorem szk</w:t>
      </w:r>
      <w:r>
        <w:t>o</w:t>
      </w:r>
      <w:r>
        <w:t>ły. Podmiot ten jest wyłaniany w drodze prz</w:t>
      </w:r>
      <w:r>
        <w:t>e</w:t>
      </w:r>
      <w:r>
        <w:t>targu.</w:t>
      </w:r>
    </w:p>
    <w:p w:rsidR="000F0502" w:rsidRDefault="000F0502">
      <w:pPr>
        <w:pStyle w:val="KONSPEKTNUMER"/>
        <w:numPr>
          <w:ilvl w:val="0"/>
          <w:numId w:val="29"/>
        </w:numPr>
      </w:pPr>
      <w:r>
        <w:t>Zajęcia pozalekcyjne, finansowane przez organ prowadzący, odbywają dla grup, których liczba uczestników przekracza 12 osób. Liczba uczestników zajęć kore</w:t>
      </w:r>
      <w:r>
        <w:t>k</w:t>
      </w:r>
      <w:r>
        <w:t xml:space="preserve">cyjno – kompensacyjnych nie powinna przekraczać 5 osób, a zajęć dydaktyczno –wyrównawczych 8 osób. Przeprowadzenie zajęć jest dokumentowane wpisami </w:t>
      </w:r>
      <w:r>
        <w:br/>
        <w:t>do dzie</w:t>
      </w:r>
      <w:r>
        <w:t>n</w:t>
      </w:r>
      <w:r>
        <w:t>ników zajęć pozalekcyjnych</w:t>
      </w:r>
    </w:p>
    <w:p w:rsidR="000F0502" w:rsidRDefault="000F0502">
      <w:pPr>
        <w:pStyle w:val="KONSPEKTNUMER"/>
        <w:numPr>
          <w:ilvl w:val="0"/>
          <w:numId w:val="29"/>
        </w:numPr>
      </w:pPr>
      <w:r>
        <w:t xml:space="preserve">W szkole stosuje się zasadę finansowania zajęć dodatkowych systemem nadgodzin </w:t>
      </w:r>
      <w:r>
        <w:br/>
        <w:t>i grantów finansowych ). Podstawowy wymóg to opracowanie programu zajęć oraz skł</w:t>
      </w:r>
      <w:r>
        <w:t>a</w:t>
      </w:r>
      <w:r>
        <w:t>danie sprawozdań z realizacji.</w:t>
      </w:r>
    </w:p>
    <w:p w:rsidR="000F0502" w:rsidRDefault="000F0502">
      <w:pPr>
        <w:pStyle w:val="paragraf"/>
        <w:tabs>
          <w:tab w:val="num" w:pos="0"/>
        </w:tabs>
      </w:pPr>
      <w:r>
        <w:lastRenderedPageBreak/>
        <w:t xml:space="preserve"> </w:t>
      </w:r>
    </w:p>
    <w:p w:rsidR="000F0502" w:rsidRDefault="000F0502"/>
    <w:p w:rsidR="000F0502" w:rsidRDefault="000F0502">
      <w:pPr>
        <w:rPr>
          <w:sz w:val="24"/>
        </w:rPr>
      </w:pPr>
      <w:r>
        <w:rPr>
          <w:sz w:val="24"/>
        </w:rPr>
        <w:t>Szkoła może prowadzić eksperymenty i innowacje pedagogiczne zgodnie z rozporzą</w:t>
      </w:r>
      <w:r>
        <w:rPr>
          <w:sz w:val="24"/>
        </w:rPr>
        <w:softHyphen/>
        <w:t>dzeniem w sprawie zasad i warunków prowadzenia działalności innowacyjnej i eksperymentalne przez szkoły i placówki publiczne</w:t>
      </w:r>
    </w:p>
    <w:p w:rsidR="000F0502" w:rsidRDefault="000F0502">
      <w:pPr>
        <w:pStyle w:val="KONSPEKTNUMER"/>
        <w:numPr>
          <w:ilvl w:val="0"/>
          <w:numId w:val="30"/>
        </w:numPr>
      </w:pPr>
      <w:r>
        <w:t>Szkoła może organizować oddziały inn</w:t>
      </w:r>
      <w:r>
        <w:t>o</w:t>
      </w:r>
      <w:r>
        <w:t>wacyjne.</w:t>
      </w:r>
    </w:p>
    <w:p w:rsidR="000F0502" w:rsidRDefault="000F0502">
      <w:pPr>
        <w:pStyle w:val="KONSPEKTNUMER"/>
        <w:numPr>
          <w:ilvl w:val="0"/>
          <w:numId w:val="30"/>
        </w:numPr>
      </w:pPr>
      <w:r>
        <w:t>Udział poszczególnych nauczycieli w i</w:t>
      </w:r>
      <w:r>
        <w:t>n</w:t>
      </w:r>
      <w:r>
        <w:t>nowacji jest dobrowolny.</w:t>
      </w:r>
    </w:p>
    <w:p w:rsidR="000F0502" w:rsidRDefault="000F0502">
      <w:pPr>
        <w:pStyle w:val="KONSPEKTNUMER"/>
        <w:numPr>
          <w:ilvl w:val="0"/>
          <w:numId w:val="30"/>
        </w:numPr>
      </w:pPr>
      <w:r>
        <w:t>Innowacje dotyczące programów naucz</w:t>
      </w:r>
      <w:r>
        <w:t>a</w:t>
      </w:r>
      <w:r>
        <w:t>nia mogą dotyczyć: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modyfikacji zachowującej cele kształcenia oraz wiedzę i umiejętności uczenia określone w programach dopuszczonych do użytku szkolnego przez Ministra Edukacji Narodowej lub innego właściwego ministra, bądź poszerzenia tych programów,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łączenia (blokowego) nauczania dwóch lub więcej przedmiotów p</w:t>
      </w:r>
      <w:r>
        <w:t>o</w:t>
      </w:r>
      <w:r>
        <w:t>krewnych na podstawie jednego programu nauczania,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realizowania własnego, autorskiego programu nauczania przedmiotu obowiązkowego ujętego w przepisach o ramowych planach naucz</w:t>
      </w:r>
      <w:r>
        <w:t>a</w:t>
      </w:r>
      <w:r>
        <w:t>nia.</w:t>
      </w:r>
    </w:p>
    <w:p w:rsidR="000F0502" w:rsidRDefault="000F0502">
      <w:pPr>
        <w:pStyle w:val="KONSPEKTNUMER"/>
      </w:pPr>
      <w:r>
        <w:t>Innowacje nie mogą naruszać: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podstawy programowej dla poszczególnych przedmiotów,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ramowych planów nauczania – w zakresie określonego przez te plany minimalnego wymiaru godzin poszczególnych przedmiotów i zajęć obowiązkowych w cyklu n</w:t>
      </w:r>
      <w:r>
        <w:t>a</w:t>
      </w:r>
      <w:r>
        <w:t>uczania gimnazjum,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zasad oceniania, klasyfikowania i promowania uczniów – w zakresie umożliwiającym realizację uprawnień ucznia do uzyskania promocji lub świadectwa ukończenia szkoły</w:t>
      </w:r>
    </w:p>
    <w:p w:rsidR="000F0502" w:rsidRDefault="000F0502">
      <w:pPr>
        <w:pStyle w:val="KONSPEKTNUMER"/>
      </w:pPr>
      <w:r>
        <w:t>Szkoła może prowadzić innowacje i eksperymenty pedagogiczne na podstawie o</w:t>
      </w:r>
      <w:r>
        <w:t>d</w:t>
      </w:r>
      <w:r>
        <w:t>rębnych przepisów.</w:t>
      </w:r>
    </w:p>
    <w:p w:rsidR="000F0502" w:rsidRDefault="000F0502">
      <w:pPr>
        <w:pStyle w:val="KONSPEKTNUMER"/>
      </w:pPr>
      <w:r>
        <w:t>Program innowacji lub eksperymentu pedagogicznego przedstawiony dyrektorowi opiniuje zespół przedmiotowy i zatwierdza Rada Ped</w:t>
      </w:r>
      <w:r>
        <w:t>a</w:t>
      </w:r>
      <w:r>
        <w:t xml:space="preserve">gogiczna. </w:t>
      </w:r>
    </w:p>
    <w:p w:rsidR="000F0502" w:rsidRDefault="000F0502">
      <w:pPr>
        <w:pStyle w:val="KONSPEKTNUMER"/>
      </w:pPr>
      <w:r>
        <w:t xml:space="preserve">Oddział, w którym prowadzona będzie innowacja ,wybierany jest przez Dyrektora Szkoły w porozumieniu z autorem lub nauczycielem prowadzącym innowację, </w:t>
      </w:r>
      <w:r>
        <w:br/>
        <w:t>po zasięgnięciu opinii rodziców zainteresow</w:t>
      </w:r>
      <w:r>
        <w:t>a</w:t>
      </w:r>
      <w:r>
        <w:t>nego oddziału.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jc w:val="both"/>
        <w:rPr>
          <w:sz w:val="24"/>
        </w:rPr>
      </w:pPr>
      <w:r>
        <w:rPr>
          <w:sz w:val="24"/>
        </w:rPr>
        <w:t>Za zgodą dyrektora szkoły, zakłady kształcenia nauczycieli oraz uczelnie wyższe kształcące nauczycieli mogą zawierać z nauczycielami szkoły umowę o odbywanie praktyk przez sł</w:t>
      </w:r>
      <w:r>
        <w:rPr>
          <w:sz w:val="24"/>
        </w:rPr>
        <w:t>u</w:t>
      </w:r>
      <w:r>
        <w:rPr>
          <w:sz w:val="24"/>
        </w:rPr>
        <w:lastRenderedPageBreak/>
        <w:t>chaczy tego zakładu lub uczelni. Zasady organizacji praktyk, finansowanie, umowa i odp</w:t>
      </w:r>
      <w:r>
        <w:rPr>
          <w:sz w:val="24"/>
        </w:rPr>
        <w:t>o</w:t>
      </w:r>
      <w:r>
        <w:rPr>
          <w:sz w:val="24"/>
        </w:rPr>
        <w:t>wiedzialność określony jest w regulaminie.</w:t>
      </w:r>
    </w:p>
    <w:p w:rsidR="000F0502" w:rsidRDefault="000F0502">
      <w:pPr>
        <w:pStyle w:val="Rozdzia"/>
      </w:pPr>
      <w:r>
        <w:rPr>
          <w:sz w:val="24"/>
        </w:rPr>
        <w:br w:type="page"/>
      </w:r>
      <w:r>
        <w:lastRenderedPageBreak/>
        <w:t>ROZDZIAŁ VI</w:t>
      </w:r>
    </w:p>
    <w:p w:rsidR="000F0502" w:rsidRDefault="000F0502">
      <w:pPr>
        <w:pStyle w:val="tyturodziau"/>
        <w:rPr>
          <w:u w:val="single"/>
        </w:rPr>
      </w:pPr>
      <w:r>
        <w:t>WEWNĄTRZSZKOLNY SYSTEM OCENIANIA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KONSPEKTNUMER"/>
        <w:numPr>
          <w:ilvl w:val="0"/>
          <w:numId w:val="49"/>
        </w:numPr>
      </w:pPr>
      <w:r>
        <w:t>Wewnątrzszkolny System Oceniania (WSO) zgodny jest z rozporządzeniem MEN w sprawie zasad oceniania, klasyfikowania i promowania uczniów i słuchaczy oraz przeprowadzania egzaminów i sprawdzianów w szkołach publicznych. W</w:t>
      </w:r>
      <w:r>
        <w:t>e</w:t>
      </w:r>
      <w:r>
        <w:t>wnątrzszkolny system oceniania zawiera szczegółowe zasady oceniania    i klasyf</w:t>
      </w:r>
      <w:r>
        <w:t>i</w:t>
      </w:r>
      <w:r>
        <w:t>kowania uczniów z uwzględnieniem obowiązuj</w:t>
      </w:r>
      <w:r>
        <w:t>ą</w:t>
      </w:r>
      <w:r>
        <w:t xml:space="preserve">cych przepisów </w:t>
      </w:r>
    </w:p>
    <w:p w:rsidR="000F0502" w:rsidRDefault="000F0502">
      <w:pPr>
        <w:pStyle w:val="KONSPEKTNUMER"/>
      </w:pPr>
      <w:r>
        <w:t>Ocenianie wewnątrzszkolne obejmuje wiadomości i umiejętności ucznia wynikaj</w:t>
      </w:r>
      <w:r>
        <w:t>ą</w:t>
      </w:r>
      <w:r>
        <w:t xml:space="preserve">ce z wybranych programów nauczania (Szkolny Zestaw Programów Nauczania), </w:t>
      </w:r>
      <w:r>
        <w:br/>
        <w:t>w tym z Podstaw Programowych poszczególnych przedmi</w:t>
      </w:r>
      <w:r>
        <w:t>o</w:t>
      </w:r>
      <w:r>
        <w:t xml:space="preserve">tów. </w:t>
      </w:r>
    </w:p>
    <w:p w:rsidR="000F0502" w:rsidRDefault="000F0502">
      <w:pPr>
        <w:pStyle w:val="KONSPEKTNUMER"/>
      </w:pPr>
      <w:r>
        <w:t>Ocenianie wewnątrzszkolne osiągnięć edukacyjnych ucznia polega na rozpoznaw</w:t>
      </w:r>
      <w:r>
        <w:t>a</w:t>
      </w:r>
      <w:r>
        <w:t>niu przez nauczycieli poziomu i postępów w opanowaniu przez ucznia wiadomości i umiejętności w stosunku do wymagań edukacyjnych wynikających z podstawy programowej i realizowanych w szkole programów nauczania oraz formułowaniu oc</w:t>
      </w:r>
      <w:r>
        <w:t>e</w:t>
      </w:r>
      <w:r>
        <w:t>ny.</w:t>
      </w:r>
    </w:p>
    <w:p w:rsidR="000F0502" w:rsidRDefault="000F0502">
      <w:pPr>
        <w:pStyle w:val="KONSPEKTNUMER"/>
      </w:pPr>
      <w:r>
        <w:t xml:space="preserve">Ocenianie wewnątrzszkolne ma na celu: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poinformowanie ucznia o poziomie jego osiągnięć edukacyjnych i p</w:t>
      </w:r>
      <w:r>
        <w:t>o</w:t>
      </w:r>
      <w:r>
        <w:t xml:space="preserve">stępach w tym zakresie,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pomoc uczniowi w samodzielnym planowaniu własnego rozwoju,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motywowanie ucznia do dalszej pracy,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dostarczenie rodzicom lub prawnym opiekunom i nauczycielom info</w:t>
      </w:r>
      <w:r>
        <w:t>r</w:t>
      </w:r>
      <w:r>
        <w:t>macji o post</w:t>
      </w:r>
      <w:r>
        <w:t>ę</w:t>
      </w:r>
      <w:r>
        <w:t xml:space="preserve">pach, trudnościach i specjalnych uzdolnieniach ucznia,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umożliwienie nauczycielom doskonalenia organizacji i metod pracy dydaktyczno - wychowawczej.</w:t>
      </w:r>
    </w:p>
    <w:p w:rsidR="000F0502" w:rsidRDefault="000F0502">
      <w:pPr>
        <w:spacing w:before="100" w:after="100"/>
        <w:ind w:left="1080" w:right="300"/>
        <w:jc w:val="both"/>
        <w:rPr>
          <w:sz w:val="24"/>
        </w:rPr>
      </w:pPr>
    </w:p>
    <w:p w:rsidR="00515E92" w:rsidRDefault="00515E92">
      <w:pPr>
        <w:spacing w:before="100" w:after="100"/>
        <w:ind w:left="1080" w:right="300"/>
        <w:jc w:val="both"/>
        <w:rPr>
          <w:sz w:val="24"/>
        </w:rPr>
      </w:pPr>
    </w:p>
    <w:p w:rsidR="000F0502" w:rsidRDefault="000F0502" w:rsidP="00F9444B">
      <w:pPr>
        <w:pStyle w:val="KONSPEKTNUMER"/>
        <w:numPr>
          <w:ilvl w:val="0"/>
          <w:numId w:val="72"/>
        </w:numPr>
      </w:pPr>
      <w:r>
        <w:lastRenderedPageBreak/>
        <w:t>Ocenianie wewnątrzszkolne obejmuje n</w:t>
      </w:r>
      <w:r>
        <w:t>a</w:t>
      </w:r>
      <w:r>
        <w:t xml:space="preserve">stępujące elementy: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formułowanie przez nauczycieli wymagań edukacyjnych oraz info</w:t>
      </w:r>
      <w:r>
        <w:t>r</w:t>
      </w:r>
      <w:r>
        <w:t xml:space="preserve">mowanie o nich uczniów oraz rodziców (prawnych opiekunów),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bieżące ocenianie i śródroczne klasyfikowanie, według skali i w fo</w:t>
      </w:r>
      <w:r>
        <w:t>r</w:t>
      </w:r>
      <w:r>
        <w:t>mach przyj</w:t>
      </w:r>
      <w:r>
        <w:t>ę</w:t>
      </w:r>
      <w:r>
        <w:t xml:space="preserve">tych w szkole,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przeprowadzanie egzaminów klasyfikacyjnych,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ustalanie ocen klasyfikacyjnych na koniec semestru oraz roku szkoln</w:t>
      </w:r>
      <w:r>
        <w:t>e</w:t>
      </w:r>
      <w:r>
        <w:t>go, warunki ich popr</w:t>
      </w:r>
      <w:r>
        <w:t>a</w:t>
      </w:r>
      <w:r w:rsidR="00515E92">
        <w:t>wiania,</w:t>
      </w:r>
    </w:p>
    <w:p w:rsidR="00515E92" w:rsidRDefault="00515E92">
      <w:pPr>
        <w:pStyle w:val="KONSPEKTNUMER"/>
        <w:numPr>
          <w:ilvl w:val="1"/>
          <w:numId w:val="6"/>
        </w:numPr>
      </w:pPr>
      <w:r>
        <w:t>warunki i procedury udziału uczniów w obowiązkowych projektach edukacyjnych.</w:t>
      </w:r>
    </w:p>
    <w:p w:rsidR="00310EFA" w:rsidRPr="006E4DBB" w:rsidRDefault="00310EFA" w:rsidP="00310EFA">
      <w:pPr>
        <w:pStyle w:val="KONSPEKTNUMER"/>
        <w:numPr>
          <w:ilvl w:val="1"/>
          <w:numId w:val="8"/>
        </w:numPr>
        <w:rPr>
          <w:color w:val="000000"/>
        </w:rPr>
      </w:pPr>
      <w:r w:rsidRPr="006E4DBB">
        <w:rPr>
          <w:color w:val="000000"/>
        </w:rPr>
        <w:t>w edukacji wczesnoszkolnej nie stosuje się oceny cyfrowej ani innej przypominającej ją. Wprowadza się ocenę opisową, która pełni nast</w:t>
      </w:r>
      <w:r w:rsidRPr="006E4DBB">
        <w:rPr>
          <w:color w:val="000000"/>
        </w:rPr>
        <w:t>ę</w:t>
      </w:r>
      <w:r w:rsidRPr="006E4DBB">
        <w:rPr>
          <w:color w:val="000000"/>
        </w:rPr>
        <w:t xml:space="preserve">pujące funkcje: </w:t>
      </w:r>
    </w:p>
    <w:p w:rsidR="00310EFA" w:rsidRPr="006E4DBB" w:rsidRDefault="00310EFA" w:rsidP="00310EFA">
      <w:pPr>
        <w:pStyle w:val="KONSPEKTNUMER"/>
        <w:numPr>
          <w:ilvl w:val="2"/>
          <w:numId w:val="8"/>
        </w:numPr>
        <w:rPr>
          <w:color w:val="000000"/>
        </w:rPr>
      </w:pPr>
      <w:r w:rsidRPr="006E4DBB">
        <w:rPr>
          <w:color w:val="000000"/>
        </w:rPr>
        <w:t>· informacyjną – przekazującą, co dziecko zdołało opanować, poznać, zroz</w:t>
      </w:r>
      <w:r w:rsidRPr="006E4DBB">
        <w:rPr>
          <w:color w:val="000000"/>
        </w:rPr>
        <w:t>u</w:t>
      </w:r>
      <w:r w:rsidRPr="006E4DBB">
        <w:rPr>
          <w:color w:val="000000"/>
        </w:rPr>
        <w:t xml:space="preserve">mieć i jaki był jego wkład pracy, </w:t>
      </w:r>
    </w:p>
    <w:p w:rsidR="00310EFA" w:rsidRPr="006E4DBB" w:rsidRDefault="00310EFA" w:rsidP="00310EFA">
      <w:pPr>
        <w:pStyle w:val="KONSPEKTNUMER"/>
        <w:numPr>
          <w:ilvl w:val="2"/>
          <w:numId w:val="8"/>
        </w:numPr>
        <w:rPr>
          <w:color w:val="000000"/>
        </w:rPr>
      </w:pPr>
      <w:r w:rsidRPr="006E4DBB">
        <w:rPr>
          <w:color w:val="000000"/>
        </w:rPr>
        <w:t>· korekcyjną – odpowiadającą na pytanie nad czym uczeń musi jeszcze popracować co poprawić, co zrozumieć, ud</w:t>
      </w:r>
      <w:r w:rsidRPr="006E4DBB">
        <w:rPr>
          <w:color w:val="000000"/>
        </w:rPr>
        <w:t>o</w:t>
      </w:r>
      <w:r w:rsidRPr="006E4DBB">
        <w:rPr>
          <w:color w:val="000000"/>
        </w:rPr>
        <w:t xml:space="preserve">skonalić, </w:t>
      </w:r>
    </w:p>
    <w:p w:rsidR="00310EFA" w:rsidRPr="006E4DBB" w:rsidRDefault="00310EFA" w:rsidP="00310EFA">
      <w:pPr>
        <w:pStyle w:val="KONSPEKTNUMER"/>
        <w:numPr>
          <w:ilvl w:val="2"/>
          <w:numId w:val="8"/>
        </w:numPr>
        <w:rPr>
          <w:color w:val="000000"/>
        </w:rPr>
      </w:pPr>
      <w:r w:rsidRPr="006E4DBB">
        <w:rPr>
          <w:color w:val="000000"/>
        </w:rPr>
        <w:t>· motywacyjną – zachęcającą dziecko do samorozwoju, dalsz</w:t>
      </w:r>
      <w:r w:rsidRPr="006E4DBB">
        <w:rPr>
          <w:color w:val="000000"/>
        </w:rPr>
        <w:t>e</w:t>
      </w:r>
      <w:r w:rsidRPr="006E4DBB">
        <w:rPr>
          <w:color w:val="000000"/>
        </w:rPr>
        <w:t>go wysiłku, dającą wiarę we własne siły i nadzieję na osiągni</w:t>
      </w:r>
      <w:r w:rsidRPr="006E4DBB">
        <w:rPr>
          <w:color w:val="000000"/>
        </w:rPr>
        <w:t>ę</w:t>
      </w:r>
      <w:r w:rsidRPr="006E4DBB">
        <w:rPr>
          <w:color w:val="000000"/>
        </w:rPr>
        <w:t>cie su</w:t>
      </w:r>
      <w:r w:rsidRPr="006E4DBB">
        <w:rPr>
          <w:color w:val="000000"/>
        </w:rPr>
        <w:t>k</w:t>
      </w:r>
      <w:r w:rsidRPr="006E4DBB">
        <w:rPr>
          <w:color w:val="000000"/>
        </w:rPr>
        <w:t xml:space="preserve">cesu, </w:t>
      </w:r>
    </w:p>
    <w:p w:rsidR="000F0502" w:rsidRPr="006E4DBB" w:rsidRDefault="00310EFA" w:rsidP="00310EFA">
      <w:pPr>
        <w:pStyle w:val="KONSPEKTNUMER"/>
        <w:numPr>
          <w:ilvl w:val="2"/>
          <w:numId w:val="8"/>
        </w:numPr>
        <w:rPr>
          <w:color w:val="000000"/>
        </w:rPr>
      </w:pPr>
      <w:r w:rsidRPr="006E4DBB">
        <w:rPr>
          <w:color w:val="000000"/>
        </w:rPr>
        <w:t>· rozwojową – odnoszącą się zarówno do uczniów jak i naucz</w:t>
      </w:r>
      <w:r w:rsidRPr="006E4DBB">
        <w:rPr>
          <w:color w:val="000000"/>
        </w:rPr>
        <w:t>y</w:t>
      </w:r>
      <w:r w:rsidRPr="006E4DBB">
        <w:rPr>
          <w:color w:val="000000"/>
        </w:rPr>
        <w:t>cieli, koncentrującą się na dziecku, ale również aktywizującą nauczyciela, mobilizującą go do zmian i dalszego rozwoju</w:t>
      </w:r>
    </w:p>
    <w:p w:rsidR="000F0502" w:rsidRDefault="000F0502">
      <w:pPr>
        <w:pStyle w:val="Nagwek5"/>
        <w:numPr>
          <w:ilvl w:val="0"/>
          <w:numId w:val="0"/>
        </w:numPr>
        <w:ind w:left="3240" w:right="300"/>
        <w:rPr>
          <w:sz w:val="24"/>
        </w:rPr>
      </w:pPr>
      <w:r>
        <w:rPr>
          <w:sz w:val="24"/>
        </w:rPr>
        <w:t xml:space="preserve"> </w:t>
      </w:r>
    </w:p>
    <w:p w:rsidR="000F0502" w:rsidRDefault="000F0502">
      <w:pPr>
        <w:pStyle w:val="KONSPEKTNUMER"/>
      </w:pPr>
      <w:r>
        <w:t>Elementy wewnątrzszkolnego systemu oceniania obejmują :</w:t>
      </w:r>
    </w:p>
    <w:p w:rsidR="000F0502" w:rsidRDefault="000F0502">
      <w:pPr>
        <w:jc w:val="both"/>
        <w:rPr>
          <w:sz w:val="24"/>
        </w:rPr>
      </w:pPr>
    </w:p>
    <w:p w:rsidR="000F0502" w:rsidRDefault="000F0502" w:rsidP="00CC190B">
      <w:pPr>
        <w:pStyle w:val="Tekstpodstawowy"/>
        <w:numPr>
          <w:ilvl w:val="0"/>
          <w:numId w:val="59"/>
        </w:numPr>
        <w:tabs>
          <w:tab w:val="clear" w:pos="964"/>
          <w:tab w:val="num" w:pos="1560"/>
        </w:tabs>
        <w:ind w:left="1560"/>
      </w:pPr>
      <w:r>
        <w:t>Wymagania edukacyjne na poszczególne stopnie szkolne.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color w:val="FF0000"/>
          <w:sz w:val="24"/>
        </w:rPr>
      </w:pPr>
      <w:r>
        <w:rPr>
          <w:sz w:val="24"/>
        </w:rPr>
        <w:t>Wymagania edukacyjne na poszczególne stopnie szkolne dostosowane do    indywidualnych potrzeb psychofizycznych i edukacyjnych ucznia, u którego stwierdzono zaburzenia i odchylenia  rozwojowe lub specyficzne trudn</w:t>
      </w:r>
      <w:r>
        <w:rPr>
          <w:sz w:val="24"/>
        </w:rPr>
        <w:t>o</w:t>
      </w:r>
      <w:r>
        <w:rPr>
          <w:sz w:val="24"/>
        </w:rPr>
        <w:t xml:space="preserve">ści w  uczeniu się. </w:t>
      </w:r>
      <w:r>
        <w:rPr>
          <w:color w:val="FF0000"/>
          <w:sz w:val="24"/>
        </w:rPr>
        <w:t xml:space="preserve"> 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Sposoby sprawdzania osiągnięć uczniów.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Sposoby powiadamiania rodziców o wymaganiach oraz osiągnięciach i p</w:t>
      </w:r>
      <w:r>
        <w:rPr>
          <w:sz w:val="24"/>
        </w:rPr>
        <w:t>o</w:t>
      </w:r>
      <w:r>
        <w:rPr>
          <w:sz w:val="24"/>
        </w:rPr>
        <w:t>stępach uczniów: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Zasady oceniania zachowania.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Zasady organizowania egzaminu poprawkowego.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lastRenderedPageBreak/>
        <w:t>Zasady organizowania egzaminu klasyfikacyjnego.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CC190B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>Zasady organizowania egzaminu sprawdzającego.</w:t>
      </w:r>
    </w:p>
    <w:p w:rsidR="000F0502" w:rsidRDefault="000F0502" w:rsidP="0069087B">
      <w:pPr>
        <w:tabs>
          <w:tab w:val="num" w:pos="1560"/>
        </w:tabs>
        <w:ind w:left="1560" w:hanging="567"/>
        <w:jc w:val="both"/>
        <w:rPr>
          <w:sz w:val="24"/>
        </w:rPr>
      </w:pPr>
    </w:p>
    <w:p w:rsidR="000F0502" w:rsidRDefault="000F0502" w:rsidP="004243B6">
      <w:pPr>
        <w:numPr>
          <w:ilvl w:val="0"/>
          <w:numId w:val="59"/>
        </w:numPr>
        <w:tabs>
          <w:tab w:val="clear" w:pos="964"/>
          <w:tab w:val="num" w:pos="1560"/>
        </w:tabs>
        <w:ind w:left="1560"/>
        <w:jc w:val="both"/>
        <w:rPr>
          <w:sz w:val="24"/>
        </w:rPr>
      </w:pPr>
      <w:r>
        <w:rPr>
          <w:sz w:val="24"/>
        </w:rPr>
        <w:t xml:space="preserve">Zasady, procedury </w:t>
      </w:r>
      <w:r w:rsidRPr="006E4DBB">
        <w:rPr>
          <w:color w:val="000000"/>
          <w:sz w:val="24"/>
        </w:rPr>
        <w:t xml:space="preserve">przeprowadzania </w:t>
      </w:r>
      <w:r w:rsidR="004243B6" w:rsidRPr="006E4DBB">
        <w:rPr>
          <w:color w:val="000000"/>
          <w:sz w:val="24"/>
        </w:rPr>
        <w:t>sprawdzianu po VI klasie szkoły po</w:t>
      </w:r>
      <w:r w:rsidR="004243B6" w:rsidRPr="006E4DBB">
        <w:rPr>
          <w:color w:val="000000"/>
          <w:sz w:val="24"/>
        </w:rPr>
        <w:t>d</w:t>
      </w:r>
      <w:r w:rsidR="004243B6" w:rsidRPr="006E4DBB">
        <w:rPr>
          <w:color w:val="000000"/>
          <w:sz w:val="24"/>
        </w:rPr>
        <w:t>stawowej i</w:t>
      </w:r>
      <w:r w:rsidR="004243B6">
        <w:rPr>
          <w:sz w:val="24"/>
        </w:rPr>
        <w:t xml:space="preserve"> </w:t>
      </w:r>
      <w:r>
        <w:rPr>
          <w:sz w:val="24"/>
        </w:rPr>
        <w:t>egzaminu gimnazjalnego</w:t>
      </w:r>
    </w:p>
    <w:p w:rsidR="000F0502" w:rsidRDefault="000F0502">
      <w:pPr>
        <w:jc w:val="both"/>
        <w:rPr>
          <w:sz w:val="24"/>
        </w:rPr>
      </w:pPr>
    </w:p>
    <w:p w:rsidR="000F0502" w:rsidRDefault="000F0502">
      <w:pPr>
        <w:jc w:val="center"/>
        <w:rPr>
          <w:b/>
          <w:sz w:val="24"/>
        </w:rPr>
      </w:pPr>
    </w:p>
    <w:p w:rsidR="000F0502" w:rsidRDefault="000F0502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F0502" w:rsidRDefault="000F0502">
      <w:pPr>
        <w:jc w:val="both"/>
        <w:rPr>
          <w:b/>
          <w:sz w:val="24"/>
        </w:rPr>
      </w:pPr>
      <w:r>
        <w:rPr>
          <w:b/>
          <w:sz w:val="24"/>
        </w:rPr>
        <w:t xml:space="preserve"> Wymagania edukacyjne na poszczególne stopnie szkolne.</w:t>
      </w:r>
    </w:p>
    <w:p w:rsidR="000F0502" w:rsidRDefault="000F050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F0502" w:rsidRDefault="000F0502">
      <w:pPr>
        <w:pStyle w:val="Tekstpodstawowy"/>
        <w:ind w:firstLine="567"/>
      </w:pPr>
      <w:r>
        <w:t>Wymagania edukacyjne to opis oczekiwanych osiągnięć uczniów.</w:t>
      </w:r>
    </w:p>
    <w:p w:rsidR="000F0502" w:rsidRDefault="000F0502">
      <w:pPr>
        <w:pStyle w:val="Tekstpodstawowy"/>
        <w:ind w:left="567"/>
      </w:pPr>
      <w:r>
        <w:t>Wymienione wymagania edukacyjne zostały opracowane po uwzględnieniu trzech kr</w:t>
      </w:r>
      <w:r>
        <w:t>y</w:t>
      </w:r>
      <w:r>
        <w:t>teriów:</w:t>
      </w:r>
    </w:p>
    <w:p w:rsidR="000F0502" w:rsidRDefault="000F0502" w:rsidP="00CC190B">
      <w:pPr>
        <w:numPr>
          <w:ilvl w:val="0"/>
          <w:numId w:val="60"/>
        </w:numPr>
        <w:tabs>
          <w:tab w:val="clear" w:pos="1191"/>
          <w:tab w:val="num" w:pos="1134"/>
        </w:tabs>
        <w:ind w:left="1985"/>
        <w:jc w:val="both"/>
        <w:rPr>
          <w:sz w:val="24"/>
        </w:rPr>
      </w:pPr>
      <w:r>
        <w:rPr>
          <w:sz w:val="24"/>
        </w:rPr>
        <w:t>stosunek osiągnięć ucznia do podstawy programowej i programu n</w:t>
      </w:r>
      <w:r>
        <w:rPr>
          <w:sz w:val="24"/>
        </w:rPr>
        <w:t>a</w:t>
      </w:r>
      <w:r>
        <w:rPr>
          <w:sz w:val="24"/>
        </w:rPr>
        <w:t>uczania;</w:t>
      </w:r>
    </w:p>
    <w:p w:rsidR="000F0502" w:rsidRDefault="000F0502" w:rsidP="00CC190B">
      <w:pPr>
        <w:numPr>
          <w:ilvl w:val="0"/>
          <w:numId w:val="60"/>
        </w:numPr>
        <w:tabs>
          <w:tab w:val="clear" w:pos="1191"/>
          <w:tab w:val="num" w:pos="1134"/>
        </w:tabs>
        <w:ind w:left="1985"/>
        <w:jc w:val="both"/>
        <w:rPr>
          <w:sz w:val="24"/>
        </w:rPr>
      </w:pPr>
      <w:r>
        <w:rPr>
          <w:sz w:val="24"/>
        </w:rPr>
        <w:t>stosunek złożoności treści kształcenia;</w:t>
      </w:r>
    </w:p>
    <w:p w:rsidR="000F0502" w:rsidRDefault="000F0502" w:rsidP="00CC190B">
      <w:pPr>
        <w:numPr>
          <w:ilvl w:val="0"/>
          <w:numId w:val="60"/>
        </w:numPr>
        <w:tabs>
          <w:tab w:val="clear" w:pos="1191"/>
          <w:tab w:val="num" w:pos="1134"/>
        </w:tabs>
        <w:ind w:left="1985"/>
        <w:jc w:val="both"/>
        <w:rPr>
          <w:sz w:val="24"/>
        </w:rPr>
      </w:pPr>
      <w:r>
        <w:rPr>
          <w:sz w:val="24"/>
        </w:rPr>
        <w:t>stopień samodzielności pracy ucznia.</w:t>
      </w:r>
    </w:p>
    <w:p w:rsidR="000F0502" w:rsidRDefault="000F0502">
      <w:pPr>
        <w:spacing w:before="120" w:after="100"/>
        <w:jc w:val="both"/>
        <w:rPr>
          <w:sz w:val="24"/>
        </w:rPr>
      </w:pPr>
    </w:p>
    <w:p w:rsidR="000F0502" w:rsidRDefault="000F0502">
      <w:pPr>
        <w:pStyle w:val="KONSPEKTNUMER"/>
      </w:pPr>
      <w:r>
        <w:t>Stopnie szkolne z poszczególnych przedmiotów wyrażane są według następującej skali ocen: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 xml:space="preserve">stopień celujący –            cel -   6 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 xml:space="preserve">stopień bardzo dobry –    bdb -  5 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 xml:space="preserve">stopień dobry –                db -    4 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 xml:space="preserve">stopień dostateczny –       dst -   3 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 xml:space="preserve">stopień dopuszczający –   dop -  2 </w:t>
      </w:r>
    </w:p>
    <w:p w:rsidR="000F0502" w:rsidRDefault="000F0502">
      <w:pPr>
        <w:pStyle w:val="KONSPEKTNUMER"/>
        <w:numPr>
          <w:ilvl w:val="1"/>
          <w:numId w:val="0"/>
        </w:numPr>
        <w:tabs>
          <w:tab w:val="num" w:pos="1361"/>
        </w:tabs>
        <w:ind w:left="2325" w:hanging="964"/>
      </w:pPr>
      <w:r>
        <w:t>stopień niedostateczny -   ndst – 1</w:t>
      </w:r>
    </w:p>
    <w:p w:rsidR="000F0502" w:rsidRDefault="000F0502">
      <w:pPr>
        <w:numPr>
          <w:ilvl w:val="3"/>
          <w:numId w:val="6"/>
        </w:numPr>
        <w:spacing w:before="120" w:after="120"/>
        <w:rPr>
          <w:sz w:val="24"/>
        </w:rPr>
      </w:pPr>
      <w:r>
        <w:rPr>
          <w:sz w:val="24"/>
        </w:rPr>
        <w:t>Rozpoznawanie postępów ucznia w stosunku do wymagań edukacyjnych w</w:t>
      </w:r>
      <w:r>
        <w:rPr>
          <w:sz w:val="24"/>
        </w:rPr>
        <w:t>y</w:t>
      </w:r>
      <w:r>
        <w:rPr>
          <w:sz w:val="24"/>
        </w:rPr>
        <w:t>raża się w formułowaniu ocen cząstkowych, semestralnych i rocznych.</w:t>
      </w:r>
    </w:p>
    <w:p w:rsidR="000F0502" w:rsidRDefault="000F0502">
      <w:pPr>
        <w:numPr>
          <w:ilvl w:val="2"/>
          <w:numId w:val="4"/>
        </w:numPr>
        <w:spacing w:before="120" w:after="120"/>
        <w:rPr>
          <w:sz w:val="24"/>
        </w:rPr>
      </w:pPr>
      <w:r>
        <w:rPr>
          <w:rStyle w:val="Pogrubienie"/>
          <w:sz w:val="24"/>
        </w:rPr>
        <w:t>Oceny cząstkowe</w:t>
      </w:r>
      <w:r>
        <w:rPr>
          <w:sz w:val="24"/>
        </w:rPr>
        <w:t xml:space="preserve"> (bieżące) określają postępy w wiadomościach i umiejętnościach ucznia ze zrealizowanego działu programu nauczania. </w:t>
      </w:r>
    </w:p>
    <w:p w:rsidR="000F0502" w:rsidRDefault="000F0502">
      <w:pPr>
        <w:numPr>
          <w:ilvl w:val="2"/>
          <w:numId w:val="4"/>
        </w:numPr>
        <w:spacing w:before="120" w:after="120"/>
        <w:rPr>
          <w:sz w:val="24"/>
        </w:rPr>
      </w:pPr>
      <w:r>
        <w:rPr>
          <w:b/>
          <w:sz w:val="24"/>
        </w:rPr>
        <w:t>Oceny semestralne</w:t>
      </w:r>
      <w:r>
        <w:rPr>
          <w:sz w:val="24"/>
        </w:rPr>
        <w:t>, wyrażone stopniem, polegają na okresowym podsumowaniu poziomu i postępów w opanowaniu przez ucznia wi</w:t>
      </w:r>
      <w:r>
        <w:rPr>
          <w:sz w:val="24"/>
        </w:rPr>
        <w:t>a</w:t>
      </w:r>
      <w:r>
        <w:rPr>
          <w:sz w:val="24"/>
        </w:rPr>
        <w:t>domości i umiejętności w stosunku do wymagań edukacyjnych wyn</w:t>
      </w:r>
      <w:r>
        <w:rPr>
          <w:sz w:val="24"/>
        </w:rPr>
        <w:t>i</w:t>
      </w:r>
      <w:r>
        <w:rPr>
          <w:sz w:val="24"/>
        </w:rPr>
        <w:t xml:space="preserve">kających z programu nauczania.  </w:t>
      </w:r>
    </w:p>
    <w:p w:rsidR="000F0502" w:rsidRDefault="000F0502">
      <w:pPr>
        <w:numPr>
          <w:ilvl w:val="2"/>
          <w:numId w:val="4"/>
        </w:numPr>
        <w:spacing w:before="120" w:after="120"/>
        <w:rPr>
          <w:sz w:val="24"/>
        </w:rPr>
      </w:pPr>
      <w:r>
        <w:rPr>
          <w:rStyle w:val="Pogrubienie"/>
          <w:sz w:val="24"/>
        </w:rPr>
        <w:t>Oceny roczne</w:t>
      </w:r>
      <w:r>
        <w:rPr>
          <w:sz w:val="24"/>
        </w:rPr>
        <w:t>, wyrażone stopniem, polegają na podsumowaniu osi</w:t>
      </w:r>
      <w:r>
        <w:rPr>
          <w:sz w:val="24"/>
        </w:rPr>
        <w:t>ą</w:t>
      </w:r>
      <w:r>
        <w:rPr>
          <w:sz w:val="24"/>
        </w:rPr>
        <w:t xml:space="preserve">gnięć edukacyjnych ucznia w danym roku szkolnym. Oceny roczne wpisuje się do arkuszy ocen i dzienników lekcyjnych w pełnym brzmieniu.  </w:t>
      </w:r>
    </w:p>
    <w:p w:rsidR="000F0502" w:rsidRDefault="000F0502">
      <w:pPr>
        <w:numPr>
          <w:ilvl w:val="3"/>
          <w:numId w:val="6"/>
        </w:numPr>
        <w:spacing w:before="120" w:after="120"/>
        <w:rPr>
          <w:sz w:val="24"/>
        </w:rPr>
      </w:pPr>
      <w:r>
        <w:rPr>
          <w:sz w:val="24"/>
        </w:rPr>
        <w:t>Stopień ustala nauczyciel danego przedmiotu.</w:t>
      </w:r>
    </w:p>
    <w:p w:rsidR="000F0502" w:rsidRDefault="000F0502">
      <w:pPr>
        <w:numPr>
          <w:ilvl w:val="3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Jeżeli w wyniku klasyfikacji semestralnej stwierdzono, że poziom osiągnięć edukacyjnych ucznia uniemożliwia lub utrudnia kontynuowanie nauki szkoła stwarza uczniowi szansę uzupełnienia braków w postaci zajęć dydaktyczno-wyrównawczych lub indywidualnych konsultacji z nauczycielem przedmiotu.</w:t>
      </w:r>
    </w:p>
    <w:p w:rsidR="000F0502" w:rsidRDefault="000F0502">
      <w:pPr>
        <w:pStyle w:val="Nagwek2"/>
        <w:numPr>
          <w:ilvl w:val="0"/>
          <w:numId w:val="0"/>
        </w:numPr>
        <w:ind w:left="1080"/>
        <w:jc w:val="both"/>
        <w:rPr>
          <w:sz w:val="24"/>
        </w:rPr>
      </w:pPr>
    </w:p>
    <w:p w:rsidR="000F0502" w:rsidRDefault="000F0502">
      <w:pPr>
        <w:numPr>
          <w:ilvl w:val="3"/>
          <w:numId w:val="6"/>
        </w:numPr>
        <w:jc w:val="both"/>
        <w:rPr>
          <w:sz w:val="24"/>
        </w:rPr>
      </w:pPr>
      <w:r>
        <w:rPr>
          <w:sz w:val="24"/>
        </w:rPr>
        <w:t>Przedstawione poniżej wymagania edukacyjne na poszczególne stopnie szko</w:t>
      </w:r>
      <w:r>
        <w:rPr>
          <w:sz w:val="24"/>
        </w:rPr>
        <w:t>l</w:t>
      </w:r>
      <w:r>
        <w:rPr>
          <w:sz w:val="24"/>
        </w:rPr>
        <w:t>ne sformułowano w sposób ogólny. Wymagania dla danego przedmiotu (Przedmiotowe Systemy Oceniania - PSO) i roku lub semestru nauki oprac</w:t>
      </w:r>
      <w:r>
        <w:rPr>
          <w:sz w:val="24"/>
        </w:rPr>
        <w:t>o</w:t>
      </w:r>
      <w:r>
        <w:rPr>
          <w:sz w:val="24"/>
        </w:rPr>
        <w:t>wują zespoły przedmiotowe i dołączają do WSO w formie załączników.</w:t>
      </w:r>
    </w:p>
    <w:p w:rsidR="000F0502" w:rsidRDefault="000F0502">
      <w:pPr>
        <w:jc w:val="both"/>
        <w:rPr>
          <w:sz w:val="24"/>
        </w:rPr>
      </w:pPr>
    </w:p>
    <w:p w:rsidR="000F0502" w:rsidRDefault="000F0502">
      <w:pPr>
        <w:jc w:val="both"/>
        <w:rPr>
          <w:b/>
          <w:sz w:val="24"/>
        </w:rPr>
      </w:pPr>
      <w:r>
        <w:rPr>
          <w:b/>
          <w:sz w:val="24"/>
        </w:rPr>
        <w:t>Wymagania edukacyjne  na stopień  :</w:t>
      </w:r>
    </w:p>
    <w:p w:rsidR="000F0502" w:rsidRDefault="000F0502">
      <w:pPr>
        <w:jc w:val="both"/>
        <w:rPr>
          <w:b/>
        </w:rPr>
      </w:pPr>
    </w:p>
    <w:p w:rsidR="000F0502" w:rsidRDefault="000F0502">
      <w:pPr>
        <w:ind w:left="708"/>
        <w:jc w:val="both"/>
        <w:rPr>
          <w:sz w:val="24"/>
        </w:rPr>
      </w:pPr>
      <w:r>
        <w:rPr>
          <w:b/>
          <w:sz w:val="24"/>
        </w:rPr>
        <w:t>a.   celujący</w:t>
      </w:r>
      <w:r>
        <w:rPr>
          <w:sz w:val="24"/>
        </w:rPr>
        <w:t xml:space="preserve"> obejmują treści:</w:t>
      </w:r>
    </w:p>
    <w:p w:rsidR="000F0502" w:rsidRDefault="000F0502" w:rsidP="00CC190B">
      <w:pPr>
        <w:numPr>
          <w:ilvl w:val="0"/>
          <w:numId w:val="61"/>
        </w:numPr>
        <w:tabs>
          <w:tab w:val="clear" w:pos="1191"/>
          <w:tab w:val="num" w:pos="1843"/>
        </w:tabs>
        <w:ind w:left="1843" w:hanging="709"/>
        <w:jc w:val="both"/>
        <w:rPr>
          <w:sz w:val="24"/>
          <w:u w:val="single"/>
        </w:rPr>
      </w:pPr>
      <w:r>
        <w:rPr>
          <w:sz w:val="24"/>
        </w:rPr>
        <w:t>znacznie wykraczające poza program nauczania</w:t>
      </w:r>
      <w:r>
        <w:rPr>
          <w:sz w:val="24"/>
          <w:u w:val="single"/>
        </w:rPr>
        <w:t>;</w:t>
      </w:r>
    </w:p>
    <w:p w:rsidR="000F0502" w:rsidRDefault="000F0502" w:rsidP="00CC190B">
      <w:pPr>
        <w:numPr>
          <w:ilvl w:val="0"/>
          <w:numId w:val="61"/>
        </w:numPr>
        <w:tabs>
          <w:tab w:val="clear" w:pos="1191"/>
          <w:tab w:val="num" w:pos="1843"/>
        </w:tabs>
        <w:ind w:left="1843" w:hanging="709"/>
        <w:jc w:val="both"/>
        <w:rPr>
          <w:sz w:val="24"/>
        </w:rPr>
      </w:pPr>
      <w:r>
        <w:rPr>
          <w:sz w:val="24"/>
        </w:rPr>
        <w:t>stanowiące efekt samodzielnej pracy ucznia;</w:t>
      </w:r>
    </w:p>
    <w:p w:rsidR="000F0502" w:rsidRDefault="000F0502" w:rsidP="00CC190B">
      <w:pPr>
        <w:numPr>
          <w:ilvl w:val="0"/>
          <w:numId w:val="61"/>
        </w:numPr>
        <w:tabs>
          <w:tab w:val="clear" w:pos="1191"/>
          <w:tab w:val="num" w:pos="1843"/>
        </w:tabs>
        <w:ind w:left="1843" w:hanging="709"/>
        <w:jc w:val="both"/>
        <w:rPr>
          <w:sz w:val="24"/>
        </w:rPr>
      </w:pPr>
      <w:r>
        <w:rPr>
          <w:sz w:val="24"/>
        </w:rPr>
        <w:t>wynikające z indywidualnych zainteresowań ucznia;</w:t>
      </w:r>
    </w:p>
    <w:p w:rsidR="000F0502" w:rsidRDefault="000F0502" w:rsidP="00CC190B">
      <w:pPr>
        <w:numPr>
          <w:ilvl w:val="0"/>
          <w:numId w:val="61"/>
        </w:numPr>
        <w:tabs>
          <w:tab w:val="clear" w:pos="1191"/>
          <w:tab w:val="num" w:pos="1843"/>
        </w:tabs>
        <w:ind w:left="1843" w:hanging="709"/>
        <w:jc w:val="both"/>
        <w:rPr>
          <w:sz w:val="24"/>
        </w:rPr>
      </w:pPr>
      <w:r>
        <w:rPr>
          <w:sz w:val="24"/>
        </w:rPr>
        <w:t>umożliwiające stosowanie rozwiązań nietypowych,</w:t>
      </w:r>
    </w:p>
    <w:p w:rsidR="000F0502" w:rsidRDefault="000F0502" w:rsidP="00CC190B">
      <w:pPr>
        <w:numPr>
          <w:ilvl w:val="0"/>
          <w:numId w:val="61"/>
        </w:numPr>
        <w:tabs>
          <w:tab w:val="clear" w:pos="1191"/>
          <w:tab w:val="num" w:pos="1843"/>
        </w:tabs>
        <w:ind w:left="1843" w:hanging="709"/>
        <w:jc w:val="both"/>
        <w:rPr>
          <w:sz w:val="24"/>
        </w:rPr>
      </w:pPr>
      <w:r>
        <w:rPr>
          <w:sz w:val="24"/>
        </w:rPr>
        <w:t>zapewniające sukcesy w konkursach i olimpiadach przedmiotowych, z</w:t>
      </w:r>
      <w:r>
        <w:rPr>
          <w:sz w:val="24"/>
        </w:rPr>
        <w:t>a</w:t>
      </w:r>
      <w:r>
        <w:rPr>
          <w:sz w:val="24"/>
        </w:rPr>
        <w:t>wodach sportowych i innych, kwalifikujące się do finałów na szczeblu wojewódzkim (regionalnym) albo krajowym lub posiada inne porówn</w:t>
      </w:r>
      <w:r>
        <w:rPr>
          <w:sz w:val="24"/>
        </w:rPr>
        <w:t>y</w:t>
      </w:r>
      <w:r>
        <w:rPr>
          <w:sz w:val="24"/>
        </w:rPr>
        <w:t>walne osiągnięcia.</w:t>
      </w:r>
    </w:p>
    <w:p w:rsidR="000F0502" w:rsidRDefault="000F0502">
      <w:pPr>
        <w:ind w:left="708"/>
        <w:jc w:val="both"/>
        <w:rPr>
          <w:sz w:val="24"/>
        </w:rPr>
      </w:pPr>
      <w:r>
        <w:rPr>
          <w:b/>
          <w:sz w:val="24"/>
        </w:rPr>
        <w:t>b.  bardzo dobry</w:t>
      </w:r>
      <w:r>
        <w:rPr>
          <w:sz w:val="24"/>
        </w:rPr>
        <w:t xml:space="preserve"> obejmują następujące treści określone programem nauczania:</w:t>
      </w:r>
    </w:p>
    <w:p w:rsidR="000F0502" w:rsidRDefault="000F0502" w:rsidP="00CC190B">
      <w:pPr>
        <w:numPr>
          <w:ilvl w:val="0"/>
          <w:numId w:val="62"/>
        </w:numPr>
        <w:tabs>
          <w:tab w:val="clear" w:pos="1191"/>
          <w:tab w:val="num" w:pos="1560"/>
        </w:tabs>
        <w:ind w:left="1985"/>
        <w:jc w:val="both"/>
        <w:rPr>
          <w:sz w:val="24"/>
        </w:rPr>
      </w:pPr>
      <w:r>
        <w:rPr>
          <w:sz w:val="24"/>
        </w:rPr>
        <w:t>złożone, trudne do opanowania;</w:t>
      </w:r>
    </w:p>
    <w:p w:rsidR="000F0502" w:rsidRDefault="000F0502" w:rsidP="00CC190B">
      <w:pPr>
        <w:numPr>
          <w:ilvl w:val="0"/>
          <w:numId w:val="62"/>
        </w:numPr>
        <w:tabs>
          <w:tab w:val="clear" w:pos="1191"/>
          <w:tab w:val="num" w:pos="1560"/>
          <w:tab w:val="num" w:pos="1843"/>
        </w:tabs>
        <w:ind w:left="1985"/>
        <w:jc w:val="both"/>
        <w:rPr>
          <w:sz w:val="24"/>
        </w:rPr>
      </w:pPr>
      <w:r>
        <w:rPr>
          <w:sz w:val="24"/>
        </w:rPr>
        <w:t>wymagające korzystania z różnych źródeł;</w:t>
      </w:r>
    </w:p>
    <w:p w:rsidR="000F0502" w:rsidRDefault="000F0502" w:rsidP="00CC190B">
      <w:pPr>
        <w:numPr>
          <w:ilvl w:val="0"/>
          <w:numId w:val="62"/>
        </w:numPr>
        <w:tabs>
          <w:tab w:val="clear" w:pos="1191"/>
          <w:tab w:val="num" w:pos="1560"/>
          <w:tab w:val="num" w:pos="1843"/>
        </w:tabs>
        <w:ind w:left="1985"/>
        <w:jc w:val="both"/>
        <w:rPr>
          <w:sz w:val="24"/>
        </w:rPr>
      </w:pPr>
      <w:r>
        <w:rPr>
          <w:sz w:val="24"/>
        </w:rPr>
        <w:t xml:space="preserve">umożliwiające rozwiązywanie problemów w nietypowych sytuacjach. </w:t>
      </w:r>
    </w:p>
    <w:p w:rsidR="000F0502" w:rsidRDefault="000F0502">
      <w:pPr>
        <w:ind w:left="708"/>
        <w:jc w:val="both"/>
        <w:rPr>
          <w:sz w:val="24"/>
        </w:rPr>
      </w:pPr>
      <w:r>
        <w:rPr>
          <w:b/>
          <w:sz w:val="24"/>
        </w:rPr>
        <w:t>c.  dobry</w:t>
      </w:r>
      <w:r>
        <w:rPr>
          <w:sz w:val="24"/>
        </w:rPr>
        <w:t xml:space="preserve"> obejmują elementy treści kształcenia:</w:t>
      </w:r>
    </w:p>
    <w:p w:rsidR="000F0502" w:rsidRDefault="000F0502" w:rsidP="00CC190B">
      <w:pPr>
        <w:numPr>
          <w:ilvl w:val="0"/>
          <w:numId w:val="63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>bardziej złożone aniżeli elementy treści zaliczone do wymagań podstaw</w:t>
      </w:r>
      <w:r>
        <w:rPr>
          <w:sz w:val="24"/>
        </w:rPr>
        <w:t>o</w:t>
      </w:r>
      <w:r>
        <w:rPr>
          <w:sz w:val="24"/>
        </w:rPr>
        <w:t>wych;</w:t>
      </w:r>
    </w:p>
    <w:p w:rsidR="000F0502" w:rsidRDefault="000F0502" w:rsidP="00CC190B">
      <w:pPr>
        <w:numPr>
          <w:ilvl w:val="0"/>
          <w:numId w:val="63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 xml:space="preserve">przydatne, ale nie niezbędne w opanowywaniu treści z danego przedmiotu </w:t>
      </w:r>
      <w:r w:rsidR="0069087B">
        <w:rPr>
          <w:sz w:val="24"/>
        </w:rPr>
        <w:br/>
      </w:r>
      <w:r>
        <w:rPr>
          <w:sz w:val="24"/>
        </w:rPr>
        <w:t>i innych przedmiotów szkolnych;</w:t>
      </w:r>
    </w:p>
    <w:p w:rsidR="000F0502" w:rsidRDefault="000F0502" w:rsidP="00CC190B">
      <w:pPr>
        <w:numPr>
          <w:ilvl w:val="0"/>
          <w:numId w:val="63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>wymagające umiejętności samodzielnego stosowania wiadomości w syt</w:t>
      </w:r>
      <w:r>
        <w:rPr>
          <w:sz w:val="24"/>
        </w:rPr>
        <w:t>u</w:t>
      </w:r>
      <w:r>
        <w:rPr>
          <w:sz w:val="24"/>
        </w:rPr>
        <w:t>acjach typowych  według wzorów (przykładów) znanych z lekcji i podręc</w:t>
      </w:r>
      <w:r>
        <w:rPr>
          <w:sz w:val="24"/>
        </w:rPr>
        <w:t>z</w:t>
      </w:r>
      <w:r>
        <w:rPr>
          <w:sz w:val="24"/>
        </w:rPr>
        <w:t>nika.</w:t>
      </w:r>
    </w:p>
    <w:p w:rsidR="000F0502" w:rsidRDefault="000F0502">
      <w:pPr>
        <w:ind w:left="708"/>
        <w:jc w:val="both"/>
        <w:rPr>
          <w:sz w:val="24"/>
        </w:rPr>
      </w:pPr>
      <w:r>
        <w:rPr>
          <w:b/>
          <w:sz w:val="24"/>
        </w:rPr>
        <w:t xml:space="preserve"> d. dostateczny</w:t>
      </w:r>
      <w:r>
        <w:rPr>
          <w:sz w:val="24"/>
        </w:rPr>
        <w:t xml:space="preserve"> obejmują treści</w:t>
      </w:r>
      <w:r>
        <w:rPr>
          <w:sz w:val="24"/>
          <w:u w:val="single"/>
        </w:rPr>
        <w:t>:</w:t>
      </w:r>
    </w:p>
    <w:p w:rsidR="000F0502" w:rsidRDefault="000F0502" w:rsidP="00CC190B">
      <w:pPr>
        <w:numPr>
          <w:ilvl w:val="0"/>
          <w:numId w:val="64"/>
        </w:numPr>
        <w:tabs>
          <w:tab w:val="clear" w:pos="1191"/>
          <w:tab w:val="num" w:pos="1560"/>
        </w:tabs>
        <w:ind w:left="1560" w:hanging="312"/>
        <w:jc w:val="both"/>
        <w:rPr>
          <w:sz w:val="24"/>
        </w:rPr>
      </w:pPr>
      <w:r>
        <w:rPr>
          <w:sz w:val="24"/>
        </w:rPr>
        <w:t>najważniejsze w uczeniu się danego przedmiotu;</w:t>
      </w:r>
    </w:p>
    <w:p w:rsidR="000F0502" w:rsidRDefault="000F0502" w:rsidP="00CC190B">
      <w:pPr>
        <w:numPr>
          <w:ilvl w:val="0"/>
          <w:numId w:val="64"/>
        </w:numPr>
        <w:tabs>
          <w:tab w:val="clear" w:pos="1191"/>
          <w:tab w:val="num" w:pos="1560"/>
        </w:tabs>
        <w:ind w:left="1560" w:hanging="312"/>
        <w:jc w:val="both"/>
        <w:rPr>
          <w:sz w:val="24"/>
        </w:rPr>
      </w:pPr>
      <w:r>
        <w:rPr>
          <w:sz w:val="24"/>
        </w:rPr>
        <w:t>głównie proste, uniwersale umiejętności, w mniejszym stopniu wiadom</w:t>
      </w:r>
      <w:r>
        <w:rPr>
          <w:sz w:val="24"/>
        </w:rPr>
        <w:t>o</w:t>
      </w:r>
      <w:r>
        <w:rPr>
          <w:sz w:val="24"/>
        </w:rPr>
        <w:t>ści;</w:t>
      </w:r>
    </w:p>
    <w:p w:rsidR="000F0502" w:rsidRDefault="000F0502" w:rsidP="00CC190B">
      <w:pPr>
        <w:numPr>
          <w:ilvl w:val="0"/>
          <w:numId w:val="64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>ocenę dostateczną otrzymuje uczeń, który rozwiązuje typowe zadania o śre</w:t>
      </w:r>
      <w:r>
        <w:rPr>
          <w:sz w:val="24"/>
        </w:rPr>
        <w:t>d</w:t>
      </w:r>
      <w:r>
        <w:rPr>
          <w:sz w:val="24"/>
        </w:rPr>
        <w:t>nim stopniu trudności, czasem przy pomocy nauczyciela.</w:t>
      </w:r>
    </w:p>
    <w:p w:rsidR="000F0502" w:rsidRDefault="000F0502">
      <w:pPr>
        <w:ind w:left="708"/>
        <w:jc w:val="both"/>
        <w:rPr>
          <w:sz w:val="24"/>
          <w:u w:val="single"/>
        </w:rPr>
      </w:pPr>
      <w:r>
        <w:rPr>
          <w:b/>
          <w:sz w:val="24"/>
        </w:rPr>
        <w:t xml:space="preserve"> e. dopuszczający</w:t>
      </w:r>
      <w:r>
        <w:rPr>
          <w:sz w:val="24"/>
        </w:rPr>
        <w:t xml:space="preserve"> obejmują elementy treści  kształcenia</w:t>
      </w:r>
      <w:r>
        <w:rPr>
          <w:sz w:val="24"/>
          <w:u w:val="single"/>
        </w:rPr>
        <w:t>:</w:t>
      </w:r>
    </w:p>
    <w:p w:rsidR="000F0502" w:rsidRDefault="000F0502" w:rsidP="00CC190B">
      <w:pPr>
        <w:numPr>
          <w:ilvl w:val="0"/>
          <w:numId w:val="65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>niezbędne w dalszej nauce danego przedmiotu;</w:t>
      </w:r>
    </w:p>
    <w:p w:rsidR="000F0502" w:rsidRDefault="000F0502" w:rsidP="00CC190B">
      <w:pPr>
        <w:numPr>
          <w:ilvl w:val="0"/>
          <w:numId w:val="65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>potrzebne w życiu;</w:t>
      </w:r>
    </w:p>
    <w:p w:rsidR="000F0502" w:rsidRDefault="000F0502" w:rsidP="00CC190B">
      <w:pPr>
        <w:numPr>
          <w:ilvl w:val="0"/>
          <w:numId w:val="65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>ocenę dopuszczającą otrzymuje uczeń, który rozwiązuje – często przy pom</w:t>
      </w:r>
      <w:r>
        <w:rPr>
          <w:sz w:val="24"/>
        </w:rPr>
        <w:t>o</w:t>
      </w:r>
      <w:r>
        <w:rPr>
          <w:sz w:val="24"/>
        </w:rPr>
        <w:t>cy nauczyciela – zadania typowe, o niewielkim stopniu trudności;</w:t>
      </w:r>
    </w:p>
    <w:p w:rsidR="000F0502" w:rsidRDefault="000F0502">
      <w:pPr>
        <w:ind w:left="708"/>
        <w:jc w:val="both"/>
        <w:rPr>
          <w:sz w:val="24"/>
        </w:rPr>
      </w:pPr>
      <w:r>
        <w:rPr>
          <w:b/>
          <w:sz w:val="24"/>
        </w:rPr>
        <w:t xml:space="preserve">f.  niedostateczny </w:t>
      </w:r>
      <w:r>
        <w:rPr>
          <w:sz w:val="24"/>
        </w:rPr>
        <w:t>otrzymuje uczeń, który:</w:t>
      </w:r>
    </w:p>
    <w:p w:rsidR="000F0502" w:rsidRDefault="000F0502" w:rsidP="00CC190B">
      <w:pPr>
        <w:numPr>
          <w:ilvl w:val="0"/>
          <w:numId w:val="66"/>
        </w:numPr>
        <w:tabs>
          <w:tab w:val="clear" w:pos="1191"/>
          <w:tab w:val="num" w:pos="1560"/>
        </w:tabs>
        <w:ind w:left="1560" w:hanging="284"/>
        <w:jc w:val="both"/>
        <w:rPr>
          <w:sz w:val="24"/>
        </w:rPr>
      </w:pPr>
      <w:r>
        <w:rPr>
          <w:sz w:val="24"/>
        </w:rPr>
        <w:t>nie opanował treści nauczania niezbędnych w dalszej nauce przedmiotu;</w:t>
      </w:r>
    </w:p>
    <w:p w:rsidR="000F0502" w:rsidRDefault="000F0502" w:rsidP="00CC190B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>nie jest w stanie rozwiązać zadań typowych o niewielkim stopniu trudności, n</w:t>
      </w:r>
      <w:r>
        <w:rPr>
          <w:sz w:val="24"/>
        </w:rPr>
        <w:t>a</w:t>
      </w:r>
      <w:r>
        <w:rPr>
          <w:sz w:val="24"/>
        </w:rPr>
        <w:t>wet przy pomocy nauczyciela;</w:t>
      </w:r>
    </w:p>
    <w:p w:rsidR="000F0502" w:rsidRDefault="000F0502" w:rsidP="00CC190B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>nie wykorzystał wskazanych przez nauczyciela przedmiotu sposobów p</w:t>
      </w:r>
      <w:r>
        <w:rPr>
          <w:sz w:val="24"/>
        </w:rPr>
        <w:t>o</w:t>
      </w:r>
      <w:r>
        <w:rPr>
          <w:sz w:val="24"/>
        </w:rPr>
        <w:t>prawiania bieżących ocen cząstkowych (w przypadku oceny niedostatec</w:t>
      </w:r>
      <w:r>
        <w:rPr>
          <w:sz w:val="24"/>
        </w:rPr>
        <w:t>z</w:t>
      </w:r>
      <w:r>
        <w:rPr>
          <w:sz w:val="24"/>
        </w:rPr>
        <w:t>nej</w:t>
      </w:r>
      <w:r>
        <w:rPr>
          <w:color w:val="FF0000"/>
          <w:sz w:val="24"/>
        </w:rPr>
        <w:t xml:space="preserve"> </w:t>
      </w:r>
      <w:r>
        <w:rPr>
          <w:sz w:val="24"/>
        </w:rPr>
        <w:t>na koniec semestru lub roku szkolnego).</w:t>
      </w:r>
    </w:p>
    <w:p w:rsidR="000F0502" w:rsidRDefault="000F0502">
      <w:pPr>
        <w:ind w:left="708"/>
        <w:jc w:val="both"/>
        <w:rPr>
          <w:b/>
          <w:color w:val="000000"/>
          <w:sz w:val="24"/>
        </w:rPr>
      </w:pPr>
    </w:p>
    <w:p w:rsidR="000F0502" w:rsidRDefault="000F0502">
      <w:pPr>
        <w:pStyle w:val="Tekstpodstawowy"/>
      </w:pPr>
    </w:p>
    <w:p w:rsidR="000F0502" w:rsidRDefault="000F0502">
      <w:pPr>
        <w:rPr>
          <w:sz w:val="24"/>
        </w:rPr>
      </w:pP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>Nauczyciele na początku każdego roku szkolnego (nie później niż do 10.10.) informują uczniów oraz ich rodziców (opiekunów prawnych) o wymaganiach edukacyjnych wynikających z realizowanego przez siebie programu naucz</w:t>
      </w:r>
      <w:r>
        <w:rPr>
          <w:sz w:val="24"/>
        </w:rPr>
        <w:t>a</w:t>
      </w:r>
      <w:r>
        <w:rPr>
          <w:sz w:val="24"/>
        </w:rPr>
        <w:t>nia oraz o sposobach sprawdzania osiągnięć edukacyjnych uczniów.</w:t>
      </w:r>
    </w:p>
    <w:p w:rsidR="000F0502" w:rsidRDefault="000F0502" w:rsidP="004243B6">
      <w:pPr>
        <w:tabs>
          <w:tab w:val="num" w:pos="1843"/>
        </w:tabs>
        <w:ind w:left="766"/>
        <w:jc w:val="both"/>
        <w:rPr>
          <w:sz w:val="24"/>
        </w:rPr>
      </w:pP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 xml:space="preserve">Rok szkolny dzieli się na dwa semestry. </w:t>
      </w:r>
    </w:p>
    <w:p w:rsidR="000F0502" w:rsidRDefault="000F0502" w:rsidP="004243B6">
      <w:pPr>
        <w:tabs>
          <w:tab w:val="num" w:pos="1843"/>
        </w:tabs>
        <w:ind w:left="766"/>
        <w:jc w:val="both"/>
        <w:rPr>
          <w:sz w:val="24"/>
        </w:rPr>
      </w:pP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 w:rsidRPr="004243B6">
        <w:rPr>
          <w:sz w:val="24"/>
        </w:rPr>
        <w:t>Nauczyciele przedmiotów mają obowiązek poinformowania ucznia i jego r</w:t>
      </w:r>
      <w:r w:rsidRPr="004243B6">
        <w:rPr>
          <w:sz w:val="24"/>
        </w:rPr>
        <w:t>o</w:t>
      </w:r>
      <w:r w:rsidRPr="004243B6">
        <w:rPr>
          <w:sz w:val="24"/>
        </w:rPr>
        <w:t xml:space="preserve">dziców </w:t>
      </w:r>
      <w:r w:rsidRPr="004243B6">
        <w:rPr>
          <w:sz w:val="24"/>
        </w:rPr>
        <w:br/>
        <w:t>(opiekunów prawnych) o przewidywanej ocenie niedostatecznej na miesiąc przed klasyfikacyjnym posiedzeniem Rady Pedagogicznej. Pozostali uczniowie informowani są na dwa tygodnie przed klasyfikacją o proponow</w:t>
      </w:r>
      <w:r w:rsidRPr="004243B6">
        <w:rPr>
          <w:sz w:val="24"/>
        </w:rPr>
        <w:t>a</w:t>
      </w:r>
      <w:r w:rsidRPr="004243B6">
        <w:rPr>
          <w:sz w:val="24"/>
        </w:rPr>
        <w:t>nej ocenie.</w:t>
      </w:r>
    </w:p>
    <w:p w:rsidR="004243B6" w:rsidRPr="004243B6" w:rsidRDefault="004243B6" w:rsidP="004243B6">
      <w:pPr>
        <w:tabs>
          <w:tab w:val="num" w:pos="1843"/>
        </w:tabs>
        <w:ind w:left="766"/>
        <w:jc w:val="both"/>
        <w:rPr>
          <w:sz w:val="24"/>
        </w:rPr>
      </w:pP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 w:rsidRPr="004243B6">
        <w:rPr>
          <w:sz w:val="24"/>
        </w:rPr>
        <w:t>Jeżeli w wyniku klasyfikacji śródrocznej (semestralnej) stwierdzono, że p</w:t>
      </w:r>
      <w:r w:rsidRPr="004243B6">
        <w:rPr>
          <w:sz w:val="24"/>
        </w:rPr>
        <w:t>o</w:t>
      </w:r>
      <w:r w:rsidRPr="004243B6">
        <w:rPr>
          <w:sz w:val="24"/>
        </w:rPr>
        <w:t>ziom osiągnięć edukacyjnych ucznia uniemożliwi lub utrudni kontynuowanie nauki w klasie programowo wyższej (semestrze programowo wyższym), szkoła, w miarę możliwości, stwarza uczniowi szansę uzupełnienia braków.</w:t>
      </w:r>
    </w:p>
    <w:p w:rsidR="004243B6" w:rsidRPr="004243B6" w:rsidRDefault="004243B6" w:rsidP="004243B6">
      <w:pPr>
        <w:tabs>
          <w:tab w:val="num" w:pos="1843"/>
        </w:tabs>
        <w:ind w:left="766"/>
        <w:jc w:val="both"/>
        <w:rPr>
          <w:sz w:val="24"/>
        </w:rPr>
      </w:pPr>
    </w:p>
    <w:p w:rsidR="004243B6" w:rsidRDefault="004243B6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color w:val="000000"/>
          <w:sz w:val="24"/>
        </w:rPr>
      </w:pPr>
      <w:r w:rsidRPr="006E4DBB">
        <w:rPr>
          <w:color w:val="000000"/>
          <w:sz w:val="24"/>
        </w:rPr>
        <w:t>Uczeń otrzymuje promocję do klasy programowo wyższej, jeśli na koniec roku szkolnego otrzymał wszystkie oceny wyższe od stopnia niedostateczn</w:t>
      </w:r>
      <w:r w:rsidRPr="006E4DBB">
        <w:rPr>
          <w:color w:val="000000"/>
          <w:sz w:val="24"/>
        </w:rPr>
        <w:t>e</w:t>
      </w:r>
      <w:r w:rsidRPr="006E4DBB">
        <w:rPr>
          <w:color w:val="000000"/>
          <w:sz w:val="24"/>
        </w:rPr>
        <w:t xml:space="preserve">go. </w:t>
      </w:r>
    </w:p>
    <w:p w:rsidR="006E4DBB" w:rsidRDefault="006E4DBB" w:rsidP="006E4DBB">
      <w:pPr>
        <w:pStyle w:val="Akapitzlist"/>
        <w:rPr>
          <w:color w:val="000000"/>
          <w:sz w:val="24"/>
        </w:rPr>
      </w:pPr>
    </w:p>
    <w:p w:rsidR="006E4DBB" w:rsidRPr="006E4DBB" w:rsidRDefault="006E4DBB" w:rsidP="006E4DBB">
      <w:pPr>
        <w:tabs>
          <w:tab w:val="num" w:pos="1843"/>
        </w:tabs>
        <w:jc w:val="both"/>
        <w:rPr>
          <w:color w:val="000000"/>
          <w:sz w:val="24"/>
        </w:rPr>
      </w:pPr>
    </w:p>
    <w:p w:rsidR="004243B6" w:rsidRPr="006E4DBB" w:rsidRDefault="004243B6" w:rsidP="004243B6">
      <w:pPr>
        <w:tabs>
          <w:tab w:val="num" w:pos="1843"/>
        </w:tabs>
        <w:ind w:left="766"/>
        <w:jc w:val="both"/>
        <w:rPr>
          <w:color w:val="000000"/>
          <w:sz w:val="24"/>
        </w:rPr>
      </w:pPr>
    </w:p>
    <w:p w:rsidR="004243B6" w:rsidRPr="006E4DBB" w:rsidRDefault="006E4DBB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klasach </w:t>
      </w:r>
      <w:r w:rsidR="004243B6" w:rsidRPr="006E4DBB">
        <w:rPr>
          <w:color w:val="000000"/>
          <w:sz w:val="24"/>
        </w:rPr>
        <w:t>I – III otrzymuje promocję, jeśli jego osiągnięcia oceniono poz</w:t>
      </w:r>
      <w:r w:rsidR="004243B6" w:rsidRPr="006E4DBB">
        <w:rPr>
          <w:color w:val="000000"/>
          <w:sz w:val="24"/>
        </w:rPr>
        <w:t>y</w:t>
      </w:r>
      <w:r w:rsidR="004243B6" w:rsidRPr="006E4DBB">
        <w:rPr>
          <w:color w:val="000000"/>
          <w:sz w:val="24"/>
        </w:rPr>
        <w:t>tywnie. W klasach I – III uczeń może pozostać na drugi rok tylko na podst</w:t>
      </w:r>
      <w:r w:rsidR="004243B6" w:rsidRPr="006E4DBB">
        <w:rPr>
          <w:color w:val="000000"/>
          <w:sz w:val="24"/>
        </w:rPr>
        <w:t>a</w:t>
      </w:r>
      <w:r w:rsidR="004243B6" w:rsidRPr="006E4DBB">
        <w:rPr>
          <w:color w:val="000000"/>
          <w:sz w:val="24"/>
        </w:rPr>
        <w:t>wie opinii lekarza specjalisty lub poradni psychologiczno-pedagogicznej oraz w por</w:t>
      </w:r>
      <w:r w:rsidR="004243B6" w:rsidRPr="006E4DBB">
        <w:rPr>
          <w:color w:val="000000"/>
          <w:sz w:val="24"/>
        </w:rPr>
        <w:t>o</w:t>
      </w:r>
      <w:r w:rsidR="004243B6" w:rsidRPr="006E4DBB">
        <w:rPr>
          <w:color w:val="000000"/>
          <w:sz w:val="24"/>
        </w:rPr>
        <w:t xml:space="preserve">zumieniu z rodzicami (prawnymi opiekunami) ucznia. </w:t>
      </w:r>
    </w:p>
    <w:p w:rsidR="004243B6" w:rsidRDefault="004243B6" w:rsidP="004243B6">
      <w:pPr>
        <w:tabs>
          <w:tab w:val="num" w:pos="1843"/>
        </w:tabs>
        <w:ind w:left="766"/>
        <w:jc w:val="both"/>
        <w:rPr>
          <w:sz w:val="24"/>
        </w:rPr>
      </w:pP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  <w:rPr>
          <w:sz w:val="24"/>
        </w:rPr>
      </w:pPr>
      <w:r>
        <w:rPr>
          <w:sz w:val="24"/>
        </w:rPr>
        <w:t xml:space="preserve">Szczegółowe zapisy zawarte są WSO. </w:t>
      </w:r>
    </w:p>
    <w:p w:rsidR="000F0502" w:rsidRDefault="000F0502" w:rsidP="004243B6">
      <w:pPr>
        <w:numPr>
          <w:ilvl w:val="0"/>
          <w:numId w:val="66"/>
        </w:numPr>
        <w:tabs>
          <w:tab w:val="clear" w:pos="1191"/>
          <w:tab w:val="num" w:pos="1560"/>
          <w:tab w:val="num" w:pos="1843"/>
        </w:tabs>
        <w:ind w:left="1560" w:hanging="284"/>
        <w:jc w:val="both"/>
      </w:pPr>
      <w:r w:rsidRPr="004243B6">
        <w:rPr>
          <w:sz w:val="24"/>
        </w:rPr>
        <w:br w:type="page"/>
      </w:r>
      <w:r>
        <w:lastRenderedPageBreak/>
        <w:t>ROZDZIAŁ VII</w:t>
      </w:r>
    </w:p>
    <w:p w:rsidR="000F0502" w:rsidRDefault="000F0502"/>
    <w:p w:rsidR="000F0502" w:rsidRDefault="000F0502">
      <w:pPr>
        <w:pStyle w:val="tyturodziau"/>
      </w:pPr>
      <w:r>
        <w:t>NAUCZYCIELE</w:t>
      </w:r>
    </w:p>
    <w:p w:rsidR="000F0502" w:rsidRDefault="000F0502">
      <w:pPr>
        <w:pStyle w:val="paragraf"/>
      </w:pPr>
    </w:p>
    <w:p w:rsidR="000F0502" w:rsidRDefault="000F0502">
      <w:pPr>
        <w:pStyle w:val="KONSPEKTNUMER"/>
        <w:numPr>
          <w:ilvl w:val="0"/>
          <w:numId w:val="31"/>
        </w:numPr>
      </w:pPr>
      <w:r>
        <w:t>Nauczyciel prowadzi pracę dydaktyczno-wychowawczą i opiekuńczą oraz jest o</w:t>
      </w:r>
      <w:r>
        <w:t>d</w:t>
      </w:r>
      <w:r>
        <w:t>powiedzialny za jakość i wyniki tej pracy oraz bezpieczeństwo powierzonych jego opi</w:t>
      </w:r>
      <w:r>
        <w:t>e</w:t>
      </w:r>
      <w:r>
        <w:t>ce uczniów.</w:t>
      </w:r>
    </w:p>
    <w:p w:rsidR="000F0502" w:rsidRDefault="000F0502">
      <w:pPr>
        <w:pStyle w:val="KONSPEKTNUMER"/>
        <w:numPr>
          <w:ilvl w:val="0"/>
          <w:numId w:val="31"/>
        </w:numPr>
      </w:pPr>
      <w:r>
        <w:t>Nauczycieli zatrudnia i zwalnia, z zachowaniem przepisów prawa pracy i innych szczegółowych, dyrektor szkoły.</w:t>
      </w:r>
    </w:p>
    <w:p w:rsidR="000F0502" w:rsidRDefault="000F0502">
      <w:pPr>
        <w:pStyle w:val="KONSPEKTNUMER"/>
        <w:numPr>
          <w:ilvl w:val="0"/>
          <w:numId w:val="31"/>
        </w:numPr>
      </w:pPr>
      <w:r>
        <w:t>Warunkiem zatrudnienia na stanowisku pedagogicznym w szkole są posiadane kw</w:t>
      </w:r>
      <w:r>
        <w:t>a</w:t>
      </w:r>
      <w:r>
        <w:t xml:space="preserve">lifikacje pedagogiczne do nauczania w </w:t>
      </w:r>
      <w:r w:rsidR="008961AA">
        <w:t>szkole.</w:t>
      </w: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0F0502" w:rsidRDefault="000F0502">
      <w:pPr>
        <w:pStyle w:val="paragraf"/>
      </w:pPr>
    </w:p>
    <w:p w:rsidR="000F0502" w:rsidRDefault="000F0502">
      <w:pPr>
        <w:rPr>
          <w:sz w:val="24"/>
        </w:rPr>
      </w:pPr>
    </w:p>
    <w:p w:rsidR="000F0502" w:rsidRDefault="000F0502">
      <w:pPr>
        <w:numPr>
          <w:ilvl w:val="3"/>
          <w:numId w:val="5"/>
        </w:numPr>
        <w:rPr>
          <w:snapToGrid w:val="0"/>
          <w:sz w:val="24"/>
        </w:rPr>
      </w:pPr>
      <w:r>
        <w:rPr>
          <w:snapToGrid w:val="0"/>
          <w:sz w:val="24"/>
        </w:rPr>
        <w:t>Obowiązkiem nauczyciel</w:t>
      </w:r>
      <w:r>
        <w:rPr>
          <w:rStyle w:val="KONSPEKTNUMERZnakZnak"/>
        </w:rPr>
        <w:t>a</w:t>
      </w:r>
      <w:r>
        <w:rPr>
          <w:snapToGrid w:val="0"/>
          <w:sz w:val="24"/>
        </w:rPr>
        <w:t xml:space="preserve"> jest: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realizacja programów nauczania, wychowania i opieki wg jego najle</w:t>
      </w:r>
      <w:r>
        <w:t>p</w:t>
      </w:r>
      <w:r>
        <w:t>szej wiedzy i woli oraz realizacja zadań organizacyjnych wyznacz</w:t>
      </w:r>
      <w:r>
        <w:t>o</w:t>
      </w:r>
      <w:r>
        <w:t>nych w planie pracy Szkoły,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zapewnienie uczniom bezpieczeństwa podczas zajęć szkolnych ob</w:t>
      </w:r>
      <w:r>
        <w:t>o</w:t>
      </w:r>
      <w:r>
        <w:t>wiązkowych i i</w:t>
      </w:r>
      <w:r>
        <w:t>n</w:t>
      </w:r>
      <w:r>
        <w:t>nych,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doskonalenie swoich wiadomości i umiejętności poprzez podejmow</w:t>
      </w:r>
      <w:r>
        <w:t>a</w:t>
      </w:r>
      <w:r>
        <w:t>nie doskonal</w:t>
      </w:r>
      <w:r>
        <w:t>e</w:t>
      </w:r>
      <w:r>
        <w:t>nia zawodowego,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udzielanie pomocy uczniom w eliminowaniu niepowodzeń szkolnych w oparciu o rozpoznanie ich potrzeb,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obserwowanie i analizowanie rozwoju psychofizycznego uczniów oraz udzielanie im pomocy w przypadku występujących problemów,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rozwijanie i ukierunkowanie zdolności i zainteresowań uczniów oraz udzielanie im wszechstronnej pomocy,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efektywne wykorzystanie czasu lekcji i pomocy dydaktycznych,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dbałość o pomoce dydaktyczne, sprzęt i pomieszczenia szkolne,</w:t>
      </w:r>
    </w:p>
    <w:p w:rsidR="000F0502" w:rsidRDefault="000F0502">
      <w:pPr>
        <w:pStyle w:val="KONSPEKTNUMER"/>
        <w:numPr>
          <w:ilvl w:val="1"/>
          <w:numId w:val="6"/>
        </w:numPr>
      </w:pPr>
      <w:r>
        <w:lastRenderedPageBreak/>
        <w:t>poinformowanie ucznia o przewidywanych dla niego stopniach okr</w:t>
      </w:r>
      <w:r>
        <w:t>e</w:t>
      </w:r>
      <w:r>
        <w:t xml:space="preserve">sowych (rocznych),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zachowania w tajemnicy informacji uzyskiwanych od wychowawców, rodziców, pedagoga i psychologa szkolnego, Dyrektora Szkoły lub z innych źródeł - dot</w:t>
      </w:r>
      <w:r>
        <w:t>y</w:t>
      </w:r>
      <w:r>
        <w:t>czących spraw</w:t>
      </w:r>
      <w:r w:rsidR="00A55765">
        <w:t xml:space="preserve"> osobistych i rodzinnych ucznia,</w:t>
      </w:r>
    </w:p>
    <w:p w:rsidR="00A55765" w:rsidRDefault="00A55765">
      <w:pPr>
        <w:pStyle w:val="KONSPEKTNUMER"/>
        <w:numPr>
          <w:ilvl w:val="1"/>
          <w:numId w:val="6"/>
        </w:numPr>
      </w:pPr>
      <w:r>
        <w:t>realizowanie zajęć opiekuńczych i wychowawczych uwzględniających potrzeby i zainteresowania uczniów.</w:t>
      </w:r>
    </w:p>
    <w:p w:rsidR="000F0502" w:rsidRDefault="008961AA" w:rsidP="008961AA">
      <w:pPr>
        <w:pStyle w:val="KONSPEKTNUMER"/>
        <w:numPr>
          <w:ilvl w:val="0"/>
          <w:numId w:val="0"/>
        </w:numPr>
        <w:ind w:left="907" w:hanging="510"/>
        <w:rPr>
          <w:snapToGrid w:val="0"/>
        </w:rPr>
      </w:pPr>
      <w:r>
        <w:t>2.</w:t>
      </w:r>
      <w:r w:rsidR="000F0502">
        <w:t>Nauczyciele pon</w:t>
      </w:r>
      <w:r w:rsidR="000F0502">
        <w:rPr>
          <w:snapToGrid w:val="0"/>
        </w:rPr>
        <w:t>oszą odpowiedzialność za:</w:t>
      </w:r>
    </w:p>
    <w:p w:rsidR="000F0502" w:rsidRDefault="000F0502" w:rsidP="00133712">
      <w:pPr>
        <w:numPr>
          <w:ilvl w:val="1"/>
          <w:numId w:val="54"/>
        </w:numPr>
        <w:rPr>
          <w:snapToGrid w:val="0"/>
          <w:sz w:val="24"/>
        </w:rPr>
      </w:pPr>
      <w:r w:rsidRPr="00133712">
        <w:rPr>
          <w:sz w:val="24"/>
        </w:rPr>
        <w:t>powierzonych opiece uczniów w Szkole i na zajęciach organizowanych przez</w:t>
      </w:r>
      <w:r w:rsidRPr="00133712">
        <w:t xml:space="preserve"> Szkołę oraz za wypadki wynikające z niedopełnienia obowiązków</w:t>
      </w:r>
      <w:r w:rsidRPr="00133712">
        <w:rPr>
          <w:sz w:val="24"/>
        </w:rPr>
        <w:t xml:space="preserve"> naucz</w:t>
      </w:r>
      <w:r w:rsidRPr="00133712">
        <w:rPr>
          <w:sz w:val="24"/>
        </w:rPr>
        <w:t>y</w:t>
      </w:r>
      <w:r w:rsidRPr="00133712">
        <w:rPr>
          <w:sz w:val="24"/>
        </w:rPr>
        <w:t>cielskich w tym</w:t>
      </w:r>
      <w:r>
        <w:rPr>
          <w:snapToGrid w:val="0"/>
          <w:sz w:val="24"/>
        </w:rPr>
        <w:t xml:space="preserve"> zakr</w:t>
      </w:r>
      <w:r>
        <w:rPr>
          <w:snapToGrid w:val="0"/>
          <w:sz w:val="24"/>
        </w:rPr>
        <w:t>e</w:t>
      </w:r>
      <w:r>
        <w:rPr>
          <w:snapToGrid w:val="0"/>
          <w:sz w:val="24"/>
        </w:rPr>
        <w:t>sie.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Nauczyciel zobowiązany jest natychmiast reagować na wszelkie d</w:t>
      </w:r>
      <w:r>
        <w:t>o</w:t>
      </w:r>
      <w:r>
        <w:t>strzeżone sytuacje lub zachowania uczniów stanowiące zagrożenie be</w:t>
      </w:r>
      <w:r>
        <w:t>z</w:t>
      </w:r>
      <w:r>
        <w:t>pieczeństwa uczniów.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Nauczyciel powinien zwrócić uwagą na osoby postronne przebywające na terenie szkoły, w razie potrzeby zwrócić się o podanie celu pobytu na terenie szkoły, zawiadomić pracownika obsługi szkoły o fakcie przebywania osób postronnych.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Upoważniony przez dyrektora szkoły pracownik obsługi szkoły pow</w:t>
      </w:r>
      <w:r>
        <w:t>i</w:t>
      </w:r>
      <w:r>
        <w:t>nien zwrócić się do osób postronnych wchodzących na teren szkoły o podanie celu pobytu, w razie potrzeby zawiadomić o tym fakcie dyre</w:t>
      </w:r>
      <w:r>
        <w:t>k</w:t>
      </w:r>
      <w:r>
        <w:t>tora szkoły łub skierować tą osobę do dyrektora.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Nauczyciel lub inny pracownik szkoły powinien niezwłocznie zawi</w:t>
      </w:r>
      <w:r>
        <w:t>a</w:t>
      </w:r>
      <w:r>
        <w:t>domić dyrektora szkoły o wszelkich dostrzeżonych zdarzeniach, nosz</w:t>
      </w:r>
      <w:r>
        <w:t>ą</w:t>
      </w:r>
      <w:r>
        <w:t>cych znamiona przestępstwa lub stanowiących zagrożenie dla zdrowia lub życia uczniów</w:t>
      </w:r>
    </w:p>
    <w:p w:rsidR="000F0502" w:rsidRDefault="000F0502">
      <w:pPr>
        <w:ind w:left="2124"/>
        <w:rPr>
          <w:snapToGrid w:val="0"/>
          <w:sz w:val="24"/>
        </w:rPr>
      </w:pPr>
    </w:p>
    <w:p w:rsidR="000F0502" w:rsidRDefault="008961AA" w:rsidP="008961AA">
      <w:pPr>
        <w:pStyle w:val="KONSPEKTNUMER"/>
        <w:numPr>
          <w:ilvl w:val="0"/>
          <w:numId w:val="0"/>
        </w:numPr>
        <w:ind w:left="907" w:hanging="510"/>
      </w:pPr>
      <w:r>
        <w:t xml:space="preserve">3    </w:t>
      </w:r>
      <w:r w:rsidR="000F0502">
        <w:t>Praca nauczyciela powinna cechować się bezstronnością i obiektywizmem w ocenie uczniów, podmiotowym i sprawiedliwym ich traktowaniem, indywidualnym pode</w:t>
      </w:r>
      <w:r w:rsidR="000F0502">
        <w:t>j</w:t>
      </w:r>
      <w:r w:rsidR="000F0502">
        <w:t xml:space="preserve">ściem do spraw każdego ucznia. </w:t>
      </w:r>
    </w:p>
    <w:p w:rsidR="000F0502" w:rsidRDefault="000F0502">
      <w:pPr>
        <w:pStyle w:val="KONSPEKTNUMER"/>
      </w:pPr>
      <w:r>
        <w:t xml:space="preserve">Nauczycielowi nie wolno wykorzystywać uczniów do załatwiania żadnych spraw        osobistych. </w:t>
      </w:r>
    </w:p>
    <w:p w:rsidR="000F0502" w:rsidRDefault="000F0502">
      <w:pPr>
        <w:pStyle w:val="Tekstpodstawowy2"/>
        <w:ind w:left="567" w:hanging="567"/>
        <w:rPr>
          <w:snapToGrid w:val="0"/>
        </w:rPr>
      </w:pPr>
    </w:p>
    <w:p w:rsidR="000F0502" w:rsidRDefault="000F0502">
      <w:pPr>
        <w:ind w:left="567"/>
        <w:rPr>
          <w:snapToGrid w:val="0"/>
          <w:sz w:val="24"/>
        </w:rPr>
      </w:pPr>
    </w:p>
    <w:p w:rsidR="000F0502" w:rsidRDefault="000F0502">
      <w:pPr>
        <w:pStyle w:val="paragraf"/>
      </w:pPr>
      <w:r>
        <w:t xml:space="preserve">                                                                                                            </w:t>
      </w:r>
    </w:p>
    <w:p w:rsidR="000F0502" w:rsidRDefault="000F0502">
      <w:pPr>
        <w:rPr>
          <w:sz w:val="24"/>
        </w:rPr>
      </w:pPr>
      <w:r>
        <w:rPr>
          <w:sz w:val="24"/>
        </w:rPr>
        <w:t xml:space="preserve">      </w:t>
      </w:r>
    </w:p>
    <w:p w:rsidR="000F0502" w:rsidRDefault="000F0502">
      <w:pPr>
        <w:rPr>
          <w:sz w:val="24"/>
        </w:rPr>
      </w:pPr>
      <w:r>
        <w:rPr>
          <w:sz w:val="24"/>
        </w:rPr>
        <w:t>W szkole są stanowiska:</w:t>
      </w:r>
    </w:p>
    <w:p w:rsidR="000F0502" w:rsidRDefault="000F0502" w:rsidP="00CC190B">
      <w:pPr>
        <w:numPr>
          <w:ilvl w:val="0"/>
          <w:numId w:val="67"/>
        </w:numPr>
        <w:tabs>
          <w:tab w:val="clear" w:pos="1191"/>
          <w:tab w:val="num" w:pos="2127"/>
        </w:tabs>
        <w:ind w:left="2127" w:hanging="709"/>
        <w:rPr>
          <w:sz w:val="24"/>
        </w:rPr>
      </w:pPr>
      <w:r>
        <w:rPr>
          <w:sz w:val="24"/>
        </w:rPr>
        <w:t xml:space="preserve">pedagoga szkolnego </w:t>
      </w:r>
    </w:p>
    <w:p w:rsidR="000F0502" w:rsidRDefault="000F0502" w:rsidP="00CC190B">
      <w:pPr>
        <w:numPr>
          <w:ilvl w:val="0"/>
          <w:numId w:val="67"/>
        </w:numPr>
        <w:tabs>
          <w:tab w:val="clear" w:pos="1191"/>
          <w:tab w:val="num" w:pos="2127"/>
        </w:tabs>
        <w:ind w:left="2127" w:hanging="709"/>
        <w:rPr>
          <w:sz w:val="24"/>
        </w:rPr>
      </w:pPr>
      <w:r>
        <w:rPr>
          <w:sz w:val="24"/>
        </w:rPr>
        <w:t>psychologa,</w:t>
      </w:r>
    </w:p>
    <w:p w:rsidR="000F0502" w:rsidRDefault="000F0502" w:rsidP="00CC190B">
      <w:pPr>
        <w:numPr>
          <w:ilvl w:val="0"/>
          <w:numId w:val="67"/>
        </w:numPr>
        <w:tabs>
          <w:tab w:val="clear" w:pos="1191"/>
          <w:tab w:val="num" w:pos="2127"/>
        </w:tabs>
        <w:ind w:left="2127" w:hanging="709"/>
        <w:rPr>
          <w:sz w:val="24"/>
        </w:rPr>
      </w:pPr>
      <w:r>
        <w:rPr>
          <w:sz w:val="24"/>
        </w:rPr>
        <w:t>wychowawcy świetlicy;</w:t>
      </w:r>
    </w:p>
    <w:p w:rsidR="000F0502" w:rsidRDefault="000F0502" w:rsidP="00CC190B">
      <w:pPr>
        <w:numPr>
          <w:ilvl w:val="0"/>
          <w:numId w:val="67"/>
        </w:numPr>
        <w:tabs>
          <w:tab w:val="clear" w:pos="1191"/>
          <w:tab w:val="num" w:pos="2127"/>
        </w:tabs>
        <w:ind w:left="2127" w:hanging="709"/>
        <w:rPr>
          <w:sz w:val="24"/>
        </w:rPr>
      </w:pPr>
      <w:r>
        <w:rPr>
          <w:sz w:val="24"/>
        </w:rPr>
        <w:lastRenderedPageBreak/>
        <w:t>bibliotekarza;</w:t>
      </w:r>
    </w:p>
    <w:p w:rsidR="000F0502" w:rsidRDefault="000F0502">
      <w:r>
        <w:rPr>
          <w:sz w:val="24"/>
        </w:rPr>
        <w:t xml:space="preserve">W szkole można utworzyć inne stanowiska wynikające z potrzeb. </w:t>
      </w:r>
      <w:r>
        <w:t xml:space="preserve">          </w:t>
      </w:r>
    </w:p>
    <w:p w:rsidR="000F0502" w:rsidRDefault="000F0502">
      <w:pPr>
        <w:pStyle w:val="H2"/>
        <w:keepNext w:val="0"/>
        <w:tabs>
          <w:tab w:val="left" w:pos="3969"/>
        </w:tabs>
        <w:spacing w:before="0" w:after="0"/>
        <w:ind w:left="3969" w:hanging="3969"/>
        <w:outlineLvl w:val="9"/>
      </w:pPr>
      <w:r>
        <w:t xml:space="preserve">  </w:t>
      </w:r>
    </w:p>
    <w:p w:rsidR="000F0502" w:rsidRDefault="000F0502">
      <w:pPr>
        <w:pStyle w:val="paragraf"/>
      </w:pPr>
    </w:p>
    <w:p w:rsidR="000F0502" w:rsidRDefault="000F0502"/>
    <w:p w:rsidR="000F0502" w:rsidRDefault="000F0502">
      <w:pPr>
        <w:pStyle w:val="KONSPEKTNUMER"/>
        <w:numPr>
          <w:ilvl w:val="0"/>
          <w:numId w:val="32"/>
        </w:numPr>
      </w:pPr>
      <w:r>
        <w:t>Opiekę pedagogiczną nad uczniami sprawuje pedagog szkolny, do obowiązków kt</w:t>
      </w:r>
      <w:r>
        <w:t>ó</w:t>
      </w:r>
      <w:r>
        <w:t>rego należy w szczególności: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sprawowanie indywidualnej opieki pedagogicznej;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koordynacja udzielanej pomocy materialnej;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nadzór nad realizacją obowiązku szkolnego przez uczniów;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koordynacja pracy w zakresie orientacji zawodowej;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rozpoznanie warunków życia i nauki uczniów;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współdziałanie z instytucjami pomocy rodzinie;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prowadzenie profilaktyki wychowawczej;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okresowa analiza sytuacji wychowawczej w Szkole wspólnie z Zesp</w:t>
      </w:r>
      <w:r>
        <w:t>o</w:t>
      </w:r>
      <w:r>
        <w:t>łem Wych</w:t>
      </w:r>
      <w:r>
        <w:t>o</w:t>
      </w:r>
      <w:r>
        <w:t>wawczym;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rozpoznawanie warunków życia i nauki uczniów sprawiających trudn</w:t>
      </w:r>
      <w:r>
        <w:t>o</w:t>
      </w:r>
      <w:r>
        <w:t>ści w</w:t>
      </w:r>
      <w:r>
        <w:t>y</w:t>
      </w:r>
      <w:r>
        <w:t>chowawcze;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rozpoznawanie przyczyn złego zachowania oraz udzielanie pomocy wychowawcy i rodzicom w pracy z uczniem "trudnym";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ścisła współpraca z rodzicami (opiekunami prawnymi) ucznia oraz jego w</w:t>
      </w:r>
      <w:r>
        <w:t>y</w:t>
      </w:r>
      <w:r>
        <w:t>chowawcą w zakresie wychowania;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organizowanie różnych form terapii uczniom niedostosowanym sp</w:t>
      </w:r>
      <w:r>
        <w:t>o</w:t>
      </w:r>
      <w:r>
        <w:t>łecznie, czuwanie nad prawidłowością wdrażania w Szkole i efektami programów profila</w:t>
      </w:r>
      <w:r>
        <w:t>k</w:t>
      </w:r>
      <w:r>
        <w:t>tycznych;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 współdziałanie z instytucjami, organizacjami i stowarzyszeniami opi</w:t>
      </w:r>
      <w:r>
        <w:t>e</w:t>
      </w:r>
      <w:r>
        <w:t>kuńczo - wychowawczymi, Poradnią Psychologiczno - Pedagogiczną, zakładami wychowawczymi i innymi placówkami prowadzącymi klasy uzawodowione lub dla uczniów o specjalnych potrzebach psychol</w:t>
      </w:r>
      <w:r>
        <w:t>o</w:t>
      </w:r>
      <w:r>
        <w:t>gicznych.</w:t>
      </w:r>
    </w:p>
    <w:p w:rsidR="000F0502" w:rsidRDefault="000F0502">
      <w:pPr>
        <w:pStyle w:val="KONSPEKTNUMER"/>
        <w:rPr>
          <w:rFonts w:eastAsia="Arial Unicode MS"/>
        </w:rPr>
      </w:pPr>
      <w:r>
        <w:t>Do zadań psychologa należy w szczegó</w:t>
      </w:r>
      <w:r>
        <w:t>l</w:t>
      </w:r>
      <w:r>
        <w:t>ności: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prowadzenie badań i działań diagnostycznych dotyczących uczniów, w tym diagnozowanie potencjalnych możliwości oraz wspieranie mo</w:t>
      </w:r>
      <w:r>
        <w:t>c</w:t>
      </w:r>
      <w:r>
        <w:t>nych stron ucznia,</w:t>
      </w:r>
    </w:p>
    <w:p w:rsidR="000F0502" w:rsidRDefault="000F0502">
      <w:pPr>
        <w:pStyle w:val="KONSPEKTNUMER"/>
        <w:numPr>
          <w:ilvl w:val="1"/>
          <w:numId w:val="6"/>
        </w:numPr>
      </w:pPr>
      <w:r>
        <w:lastRenderedPageBreak/>
        <w:t>diagnozowanie sytuacji wychowawczych w celu wspierania rozwoju ucznia, określ</w:t>
      </w:r>
      <w:r>
        <w:t>e</w:t>
      </w:r>
      <w:r>
        <w:t>nia odpowiednich form pomocy psychologiczno-pedagogicznej, w tym działań profilaktycznych, mediacyjnych i inte</w:t>
      </w:r>
      <w:r>
        <w:t>r</w:t>
      </w:r>
      <w:r>
        <w:t>wencyjnych wobec uczniów, rodziców i nauczyci</w:t>
      </w:r>
      <w:r>
        <w:t>e</w:t>
      </w:r>
      <w:r>
        <w:t>li,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organizowanie i prowadzenie różnych form pomocy psychologiczno-pedagogicznej dla uczniów, rodziców i nauczycieli,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zapewnienie uczniom doradztwa w zakresie wyboru kierunku kształc</w:t>
      </w:r>
      <w:r>
        <w:t>e</w:t>
      </w:r>
      <w:r>
        <w:t>nia i zawodu,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minimalizowanie skutków zaburzeń rozwojowych, zapobieganie zab</w:t>
      </w:r>
      <w:r>
        <w:t>u</w:t>
      </w:r>
      <w:r>
        <w:t>rzeniom zachowania oraz inicjowanie różnych form pomocy wych</w:t>
      </w:r>
      <w:r>
        <w:t>o</w:t>
      </w:r>
      <w:r>
        <w:t>wawczej w środowisku szkolnym i pozaszkolnym ucznia,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 wspieranie wychowawców klas oraz zespołów wychowawczych i i</w:t>
      </w:r>
      <w:r>
        <w:t>n</w:t>
      </w:r>
      <w:r>
        <w:t xml:space="preserve">nych zespołów problemowo-zadaniowych w działaniach wynikających z programu wychowawczego </w:t>
      </w:r>
      <w:r w:rsidR="0098237C">
        <w:t>szkoły</w:t>
      </w:r>
      <w:r>
        <w:t xml:space="preserve"> i programu profilaktyki, o których mowa w odrębnych przep</w:t>
      </w:r>
      <w:r>
        <w:t>i</w:t>
      </w:r>
      <w:r>
        <w:t>sach.</w:t>
      </w: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  <w:r>
        <w:rPr>
          <w:sz w:val="24"/>
        </w:rPr>
        <w:t xml:space="preserve">  </w:t>
      </w:r>
    </w:p>
    <w:p w:rsidR="000F0502" w:rsidRDefault="008961AA">
      <w:pPr>
        <w:pStyle w:val="KONSPEKTNUMER"/>
      </w:pPr>
      <w:r>
        <w:t>szkoła prowadzi biblioteki z czytelniami</w:t>
      </w:r>
      <w:r w:rsidR="000F0502">
        <w:t xml:space="preserve"> dla uczniów </w:t>
      </w:r>
      <w:r>
        <w:t>szkoły</w:t>
      </w:r>
      <w:r w:rsidR="000F0502">
        <w:t>, nauczycieli,    pr</w:t>
      </w:r>
      <w:r w:rsidR="000F0502">
        <w:t>a</w:t>
      </w:r>
      <w:r w:rsidR="000F0502">
        <w:t>cowników niepedagogicznych.</w:t>
      </w:r>
    </w:p>
    <w:p w:rsidR="000F0502" w:rsidRDefault="000F0502">
      <w:pPr>
        <w:pStyle w:val="KONSPEKTNUMER"/>
      </w:pPr>
      <w:r>
        <w:t>Bibliotek</w:t>
      </w:r>
      <w:r w:rsidR="008961AA">
        <w:t>i</w:t>
      </w:r>
      <w:r>
        <w:t xml:space="preserve"> </w:t>
      </w:r>
      <w:r w:rsidR="008961AA">
        <w:t>szkoły</w:t>
      </w:r>
      <w:r>
        <w:t xml:space="preserve"> </w:t>
      </w:r>
      <w:r w:rsidR="008961AA">
        <w:t>są pracowniami służącymi</w:t>
      </w:r>
      <w:r>
        <w:t xml:space="preserve"> do realizacji potrzeb i zainteresowań uczniów, doskonalenia warsztatu pracy nauczyciela, popularyzowania wiedzy p</w:t>
      </w:r>
      <w:r>
        <w:t>e</w:t>
      </w:r>
      <w:r>
        <w:t>dagogicznej wśród rodziców oraz wiedzy o regionie.</w:t>
      </w:r>
    </w:p>
    <w:p w:rsidR="000F0502" w:rsidRDefault="008961AA">
      <w:pPr>
        <w:pStyle w:val="KONSPEKTNUMER"/>
      </w:pPr>
      <w:r>
        <w:t>Zadaniem bibliotek</w:t>
      </w:r>
      <w:r w:rsidR="000F0502">
        <w:t xml:space="preserve"> </w:t>
      </w:r>
      <w:r>
        <w:t>szkoły</w:t>
      </w:r>
      <w:r w:rsidR="000F0502">
        <w:t xml:space="preserve"> jest gromadzenie i opracowanie zbiorów, przygotowanie uczniów do korzystania ze źródeł informacyjnych, propagowanie czytelnictwa przez organizowanie różnorodnych zajęć (np. ścieżek edukacyjnych, konkursów, imprez), realizacja zadań edukacyjnych i wychowawczych </w:t>
      </w:r>
      <w:r>
        <w:t>.</w:t>
      </w:r>
    </w:p>
    <w:p w:rsidR="000F0502" w:rsidRDefault="000F0502">
      <w:pPr>
        <w:pStyle w:val="KONSPEKTNUMER"/>
      </w:pPr>
      <w:r>
        <w:t>Bibliotek</w:t>
      </w:r>
      <w:r w:rsidR="008961AA">
        <w:t>i szkoły</w:t>
      </w:r>
      <w:r>
        <w:t xml:space="preserve"> ma</w:t>
      </w:r>
      <w:r w:rsidR="008961AA">
        <w:t>ją</w:t>
      </w:r>
      <w:r>
        <w:t xml:space="preserve"> obowiązek gromadzić i propagować literaturę fachową dla nauczycieli.</w:t>
      </w:r>
    </w:p>
    <w:p w:rsidR="000F0502" w:rsidRDefault="000F0502">
      <w:pPr>
        <w:pStyle w:val="KONSPEKTNUMER"/>
      </w:pPr>
      <w:r>
        <w:t>Godziny pracy biblioteki umożliwiają dostęp do jej zbiorów podczas zajęć lekcy</w:t>
      </w:r>
      <w:r>
        <w:t>j</w:t>
      </w:r>
      <w:r>
        <w:t>nych i po ich zakończeniu.</w:t>
      </w:r>
    </w:p>
    <w:p w:rsidR="000F0502" w:rsidRDefault="000F0502">
      <w:pPr>
        <w:pStyle w:val="KONSPEKTNUMER"/>
      </w:pPr>
      <w:r>
        <w:t>Do zadań nauczyciela bibliotekarza należy: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zakupy książek i czasopism zgodnie z potrzebami dydaktycznymi i z</w:t>
      </w:r>
      <w:r>
        <w:t>a</w:t>
      </w:r>
      <w:r>
        <w:t>interesow</w:t>
      </w:r>
      <w:r>
        <w:t>a</w:t>
      </w:r>
      <w:r>
        <w:t>niami uczniów,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gromadzenie, konserwacja i opracowanie zbiorów oraz ich wypożycz</w:t>
      </w:r>
      <w:r>
        <w:t>a</w:t>
      </w:r>
      <w:r>
        <w:t>nie,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przygotowywanie materiałów informacyjnych,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realizacja programu czytelniczego oraz statutowych zadań biblioteki,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prowadzenie dokumentacji biblioteki </w:t>
      </w:r>
      <w:r w:rsidR="008961AA">
        <w:t>szkoły</w:t>
      </w:r>
      <w:r>
        <w:t xml:space="preserve"> oraz inwentaryzacja zbi</w:t>
      </w:r>
      <w:r>
        <w:t>o</w:t>
      </w:r>
      <w:r>
        <w:t>rów.</w:t>
      </w:r>
    </w:p>
    <w:p w:rsidR="000F0502" w:rsidRDefault="000F0502">
      <w:pPr>
        <w:rPr>
          <w:sz w:val="24"/>
        </w:rPr>
      </w:pPr>
    </w:p>
    <w:p w:rsidR="000F0502" w:rsidRDefault="000F0502" w:rsidP="004243B6">
      <w:pPr>
        <w:pStyle w:val="KONSPEKTNUMER"/>
      </w:pPr>
      <w:r>
        <w:t>Szczegółowe zasady funkcjonowania biblioteki określa regulamin.</w:t>
      </w:r>
    </w:p>
    <w:p w:rsidR="000F0502" w:rsidRDefault="000F0502">
      <w:pPr>
        <w:pStyle w:val="Tytu"/>
        <w:ind w:left="2130"/>
        <w:jc w:val="left"/>
        <w:rPr>
          <w:b w:val="0"/>
          <w:sz w:val="24"/>
        </w:rPr>
      </w:pPr>
    </w:p>
    <w:p w:rsidR="000F0502" w:rsidRDefault="000F0502">
      <w:pPr>
        <w:pStyle w:val="paragraf"/>
      </w:pPr>
    </w:p>
    <w:p w:rsidR="000F0502" w:rsidRDefault="000F0502"/>
    <w:p w:rsidR="000F0502" w:rsidRDefault="000F0502" w:rsidP="00F9444B">
      <w:pPr>
        <w:pStyle w:val="KONSPEKTNUMER"/>
        <w:numPr>
          <w:ilvl w:val="0"/>
          <w:numId w:val="73"/>
        </w:numPr>
      </w:pPr>
      <w:r>
        <w:t>Dyrektor szkoły może polecić nauczycielowi pełnienie innych obowiązków niż w</w:t>
      </w:r>
      <w:r>
        <w:t>y</w:t>
      </w:r>
      <w:r>
        <w:t>nika</w:t>
      </w:r>
      <w:r w:rsidR="004243B6">
        <w:t xml:space="preserve"> </w:t>
      </w:r>
      <w:r>
        <w:t>to</w:t>
      </w:r>
      <w:r w:rsidR="004243B6">
        <w:t xml:space="preserve"> </w:t>
      </w:r>
      <w:r>
        <w:t>z zakresu czynności; np. lidera WDN, opiekuna stażysty i innych.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  <w:numPr>
          <w:ilvl w:val="0"/>
          <w:numId w:val="52"/>
        </w:numPr>
      </w:pPr>
      <w:r>
        <w:t>Zespoły nauczycielskie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</w:pPr>
      <w:r>
        <w:t>Nauczyciele prowadzący zajęcia w danym oddziale tworzą zespół, którego zad</w:t>
      </w:r>
      <w:r>
        <w:t>a</w:t>
      </w:r>
      <w:r>
        <w:t>niem jest w szczególności ustalenie programów nauczania dla danego oddziału oraz jego modyfikowanie w miarę potrzeb.</w:t>
      </w:r>
    </w:p>
    <w:p w:rsidR="000F0502" w:rsidRDefault="000F0502">
      <w:pPr>
        <w:pStyle w:val="KONSPEKTNUMER"/>
      </w:pPr>
      <w:r>
        <w:t>Nauczyciele wychowawcy, pedagog (psycholog) szkolny, wychowawcy świetlicy tworzą zespół wychowawczy.</w:t>
      </w:r>
    </w:p>
    <w:p w:rsidR="000F0502" w:rsidRDefault="000F0502">
      <w:pPr>
        <w:pStyle w:val="KONSPEKTNUMER"/>
      </w:pPr>
      <w:r>
        <w:t>Nauczyciele danego przedmiotu lub nauczyciele grupy przedmiotów pokrewnych tworzą zespoły przedmiotowe lub zespół</w:t>
      </w:r>
    </w:p>
    <w:p w:rsidR="000F0502" w:rsidRDefault="000F0502">
      <w:pPr>
        <w:pStyle w:val="KONSPEKTNUMER"/>
      </w:pPr>
      <w:r>
        <w:t>Pracą zespołu kieruje przewodniczący powołany przez dyrektora szkoły na wniosek zespołu.</w:t>
      </w:r>
    </w:p>
    <w:p w:rsidR="000F0502" w:rsidRDefault="000F0502">
      <w:pPr>
        <w:pStyle w:val="KONSPEKTNUMER"/>
        <w:numPr>
          <w:ilvl w:val="0"/>
          <w:numId w:val="0"/>
        </w:numPr>
        <w:tabs>
          <w:tab w:val="num" w:pos="680"/>
        </w:tabs>
        <w:ind w:left="794" w:hanging="284"/>
      </w:pPr>
    </w:p>
    <w:p w:rsidR="000F0502" w:rsidRDefault="000F0502">
      <w:pPr>
        <w:pStyle w:val="KONSPEKTNUMER"/>
      </w:pPr>
      <w:r>
        <w:t xml:space="preserve">Zespół przedmiotowy pracuje według planu sporządzonego na dany rok szkolny, zgodnie z ustaleniami planu pracy Szkoły. </w:t>
      </w:r>
    </w:p>
    <w:p w:rsidR="000F0502" w:rsidRDefault="000F0502">
      <w:pPr>
        <w:pStyle w:val="KONSPEKTNUMER"/>
      </w:pPr>
      <w:r>
        <w:t>Cele i zadania zespołu przedmiotowego obejmują: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zorganizowanie współpracy nauczycieli dla uzgadniania sposobów r</w:t>
      </w:r>
      <w:r>
        <w:t>e</w:t>
      </w:r>
      <w:r>
        <w:t>alizacji programów nauczania, korelowania treści nauczania przedmi</w:t>
      </w:r>
      <w:r>
        <w:t>o</w:t>
      </w:r>
      <w:r>
        <w:t>tów pokrewnych, a także uzgadniania decyzji w sprawie wyboru pr</w:t>
      </w:r>
      <w:r>
        <w:t>o</w:t>
      </w:r>
      <w:r>
        <w:t xml:space="preserve">gramów nauczania,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 xml:space="preserve">wspólne opracowanie szczegółowych kryteriów oceniania uczniów oraz sposobów badania wyników nauczania,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organizowanie wewnątrzszkolnego doskonalenia zawodowego oraz d</w:t>
      </w:r>
      <w:r>
        <w:t>o</w:t>
      </w:r>
      <w:r>
        <w:t xml:space="preserve">radztwa metodycznego dla początkujących nauczycieli,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współdziałanie w organizowaniu pracowni i laboratoriów przedmiot</w:t>
      </w:r>
      <w:r>
        <w:t>o</w:t>
      </w:r>
      <w:r>
        <w:t>wych, warsztatów szkolnych a także w uzupełnianiu ich wyposaż</w:t>
      </w:r>
      <w:r>
        <w:t>e</w:t>
      </w:r>
      <w:r>
        <w:t xml:space="preserve">nia, 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wspólne opiniowanie przygotowywanych w szkole autorskich, innow</w:t>
      </w:r>
      <w:r>
        <w:t>a</w:t>
      </w:r>
      <w:r>
        <w:t>cyjnych i eksperymentalnych programów nauczania</w:t>
      </w:r>
    </w:p>
    <w:p w:rsidR="000F0502" w:rsidRDefault="000F0502">
      <w:pPr>
        <w:pStyle w:val="KONSPEKTNUMER"/>
      </w:pPr>
      <w:r>
        <w:lastRenderedPageBreak/>
        <w:t>Nauczyciele  mogą tworzyć również zespoły międzyprzedmiotowe, zwłaszcza w c</w:t>
      </w:r>
      <w:r>
        <w:t>e</w:t>
      </w:r>
      <w:r>
        <w:t>lu efektywnej realizacji tzw. ”projektu”.</w:t>
      </w:r>
    </w:p>
    <w:p w:rsidR="000F0502" w:rsidRDefault="000F0502">
      <w:pPr>
        <w:pStyle w:val="KONSPEKTNUMER"/>
      </w:pPr>
      <w:r>
        <w:t>W celu wykonania określonego zadania dyrektor lub rada pedagogiczna mogą p</w:t>
      </w:r>
      <w:r>
        <w:t>o</w:t>
      </w:r>
      <w:r>
        <w:t>woływać na określony czas zespoły problemowo – zad</w:t>
      </w:r>
      <w:r>
        <w:t>a</w:t>
      </w:r>
      <w:r>
        <w:t xml:space="preserve">niowe. </w:t>
      </w:r>
    </w:p>
    <w:p w:rsidR="000F0502" w:rsidRDefault="000F0502">
      <w:pPr>
        <w:pStyle w:val="KONSPEKTNUMER"/>
      </w:pPr>
      <w:r>
        <w:t>W szkole tworzy się zespół kierowniczy, który jest ciałem konsultacyjno – dora</w:t>
      </w:r>
      <w:r>
        <w:t>d</w:t>
      </w:r>
      <w:r>
        <w:t>czym oraz opiniodawczym szkoły: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zespół kierowniczy tworzą: dyrektor, wicedyrektorzy, liderzy zespołów mi</w:t>
      </w:r>
      <w:r>
        <w:t>ę</w:t>
      </w:r>
      <w:r>
        <w:t>dzyprzedmiotowych szkoły, zadaniem zespołu kierowniczego jest:</w:t>
      </w:r>
    </w:p>
    <w:p w:rsidR="000F0502" w:rsidRDefault="000F0502" w:rsidP="00CC190B">
      <w:pPr>
        <w:numPr>
          <w:ilvl w:val="4"/>
          <w:numId w:val="68"/>
        </w:numPr>
        <w:tabs>
          <w:tab w:val="clear" w:pos="7716"/>
          <w:tab w:val="num" w:pos="2977"/>
        </w:tabs>
        <w:ind w:left="2977" w:hanging="539"/>
        <w:rPr>
          <w:sz w:val="24"/>
        </w:rPr>
      </w:pPr>
      <w:r>
        <w:rPr>
          <w:sz w:val="24"/>
        </w:rPr>
        <w:t>wnioskowanie rozwiązań w zakresie bieżących zadań i pr</w:t>
      </w:r>
      <w:r>
        <w:rPr>
          <w:sz w:val="24"/>
        </w:rPr>
        <w:t>o</w:t>
      </w:r>
      <w:r>
        <w:rPr>
          <w:sz w:val="24"/>
        </w:rPr>
        <w:t>blemów pracy szkoły</w:t>
      </w:r>
    </w:p>
    <w:p w:rsidR="000F0502" w:rsidRDefault="000F0502" w:rsidP="00CC190B">
      <w:pPr>
        <w:numPr>
          <w:ilvl w:val="4"/>
          <w:numId w:val="68"/>
        </w:numPr>
        <w:tabs>
          <w:tab w:val="clear" w:pos="7716"/>
          <w:tab w:val="num" w:pos="2977"/>
        </w:tabs>
        <w:ind w:left="2977" w:hanging="539"/>
        <w:rPr>
          <w:sz w:val="24"/>
        </w:rPr>
      </w:pPr>
      <w:r>
        <w:rPr>
          <w:sz w:val="24"/>
        </w:rPr>
        <w:t>przeprow</w:t>
      </w:r>
      <w:r>
        <w:rPr>
          <w:sz w:val="24"/>
        </w:rPr>
        <w:t>a</w:t>
      </w:r>
      <w:r>
        <w:rPr>
          <w:sz w:val="24"/>
        </w:rPr>
        <w:t>dzanie ewaluacji regulaminu przyznawania dodatku motywacyjn</w:t>
      </w:r>
      <w:r>
        <w:rPr>
          <w:sz w:val="24"/>
        </w:rPr>
        <w:t>e</w:t>
      </w:r>
      <w:r>
        <w:rPr>
          <w:sz w:val="24"/>
        </w:rPr>
        <w:t xml:space="preserve">go </w:t>
      </w:r>
    </w:p>
    <w:p w:rsidR="000F0502" w:rsidRDefault="000F0502" w:rsidP="00CC190B">
      <w:pPr>
        <w:numPr>
          <w:ilvl w:val="4"/>
          <w:numId w:val="68"/>
        </w:numPr>
        <w:tabs>
          <w:tab w:val="clear" w:pos="7716"/>
          <w:tab w:val="num" w:pos="2977"/>
        </w:tabs>
        <w:ind w:left="2977" w:hanging="539"/>
        <w:rPr>
          <w:sz w:val="24"/>
        </w:rPr>
      </w:pPr>
      <w:r>
        <w:rPr>
          <w:sz w:val="24"/>
        </w:rPr>
        <w:t>opiniowanie kandydatów do nagrody Dyrektora szkoły, prz</w:t>
      </w:r>
      <w:r>
        <w:rPr>
          <w:sz w:val="24"/>
        </w:rPr>
        <w:t>e</w:t>
      </w:r>
      <w:r>
        <w:rPr>
          <w:sz w:val="24"/>
        </w:rPr>
        <w:t>wodniczącym zespołu kierowniczego jest dyrektor szkoły.</w:t>
      </w:r>
      <w:r>
        <w:rPr>
          <w:sz w:val="24"/>
        </w:rPr>
        <w:br/>
        <w:t>Dyrektor zależnie od potrzeb i planu pracy szkoły zwołuje p</w:t>
      </w:r>
      <w:r>
        <w:rPr>
          <w:sz w:val="24"/>
        </w:rPr>
        <w:t>o</w:t>
      </w:r>
      <w:r>
        <w:rPr>
          <w:sz w:val="24"/>
        </w:rPr>
        <w:t>siedzenia z</w:t>
      </w:r>
      <w:r>
        <w:rPr>
          <w:sz w:val="24"/>
        </w:rPr>
        <w:t>e</w:t>
      </w:r>
      <w:r>
        <w:rPr>
          <w:sz w:val="24"/>
        </w:rPr>
        <w:t>społu</w:t>
      </w:r>
    </w:p>
    <w:p w:rsidR="000F0502" w:rsidRDefault="000F0502">
      <w:pPr>
        <w:pStyle w:val="KONSPEKTNUMER"/>
        <w:numPr>
          <w:ilvl w:val="1"/>
          <w:numId w:val="8"/>
        </w:numPr>
      </w:pPr>
      <w:r>
        <w:t>Dyrektor może zaprosić na posiedzenie osoby, które z racji kompete</w:t>
      </w:r>
      <w:r>
        <w:t>n</w:t>
      </w:r>
      <w:r>
        <w:t>cji lub  pełnionych funkcji mogą pomóc w rozwiązywaniu omawianych problemów.</w:t>
      </w:r>
    </w:p>
    <w:p w:rsidR="000F0502" w:rsidRDefault="000F0502">
      <w:pPr>
        <w:rPr>
          <w:sz w:val="24"/>
        </w:rPr>
      </w:pPr>
    </w:p>
    <w:p w:rsidR="000F0502" w:rsidRDefault="000F0502">
      <w:pPr>
        <w:rPr>
          <w:sz w:val="24"/>
        </w:rPr>
      </w:pPr>
      <w:r>
        <w:rPr>
          <w:sz w:val="24"/>
        </w:rPr>
        <w:br w:type="page"/>
      </w:r>
    </w:p>
    <w:p w:rsidR="000F0502" w:rsidRDefault="000F0502">
      <w:pPr>
        <w:rPr>
          <w:b/>
          <w:sz w:val="32"/>
        </w:rPr>
      </w:pPr>
      <w:r>
        <w:t xml:space="preserve"> </w:t>
      </w:r>
    </w:p>
    <w:p w:rsidR="000F0502" w:rsidRDefault="000F0502">
      <w:pPr>
        <w:rPr>
          <w:b/>
          <w:sz w:val="32"/>
        </w:rPr>
      </w:pPr>
    </w:p>
    <w:p w:rsidR="000F0502" w:rsidRDefault="000F0502">
      <w:pPr>
        <w:rPr>
          <w:b/>
          <w:sz w:val="28"/>
        </w:rPr>
      </w:pPr>
      <w:r>
        <w:rPr>
          <w:b/>
          <w:sz w:val="36"/>
        </w:rPr>
        <w:t xml:space="preserve">                                       </w:t>
      </w:r>
      <w:r>
        <w:rPr>
          <w:b/>
          <w:sz w:val="28"/>
        </w:rPr>
        <w:t>ROZDZIAŁ VIII</w:t>
      </w:r>
    </w:p>
    <w:p w:rsidR="000F0502" w:rsidRDefault="000F0502">
      <w:pPr>
        <w:rPr>
          <w:b/>
          <w:sz w:val="36"/>
        </w:rPr>
      </w:pPr>
    </w:p>
    <w:p w:rsidR="000F0502" w:rsidRDefault="000F0502">
      <w:pPr>
        <w:pStyle w:val="tyturodziau"/>
      </w:pPr>
      <w:r>
        <w:t>UCZNIOWIE SZKOŁY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/>
    <w:p w:rsidR="000F0502" w:rsidRDefault="000F0502">
      <w:pPr>
        <w:pStyle w:val="KONSPEKTNUMER"/>
        <w:numPr>
          <w:ilvl w:val="0"/>
          <w:numId w:val="33"/>
        </w:numPr>
      </w:pPr>
      <w:r>
        <w:t>Do klasy pierwszej gimnazjum przyjmuje się z urzędu absolwentów sześcioletnich szkół podstawowych zamieszkałych w o</w:t>
      </w:r>
      <w:r>
        <w:t>b</w:t>
      </w:r>
      <w:r>
        <w:t xml:space="preserve">wodzie gimnazjum. </w:t>
      </w:r>
    </w:p>
    <w:p w:rsidR="000F0502" w:rsidRDefault="000F0502">
      <w:pPr>
        <w:pStyle w:val="KONSPEKTNUMER"/>
        <w:numPr>
          <w:ilvl w:val="0"/>
          <w:numId w:val="33"/>
        </w:numPr>
      </w:pPr>
      <w:r>
        <w:t>Obwód gimnazjum określa uchwała Rady Miasta Bolesławiec.</w:t>
      </w:r>
    </w:p>
    <w:p w:rsidR="000F0502" w:rsidRDefault="000F0502">
      <w:pPr>
        <w:pStyle w:val="KONSPEKTNUMER"/>
        <w:numPr>
          <w:ilvl w:val="0"/>
          <w:numId w:val="33"/>
        </w:numPr>
      </w:pPr>
      <w:r>
        <w:t>W uzasadnionych przypadkach, na umotywowany wniosek rodziców, dyrektor szkoły może podjąć decyzję o przyjęciu dziecka do szkoły spoza obwodu, w prz</w:t>
      </w:r>
      <w:r>
        <w:t>y</w:t>
      </w:r>
      <w:r>
        <w:t>padku, gdy gimnazjum dysponuje wolnymi mie</w:t>
      </w:r>
      <w:r>
        <w:t>j</w:t>
      </w:r>
      <w:r>
        <w:t>scami.</w:t>
      </w:r>
    </w:p>
    <w:p w:rsidR="000F0502" w:rsidRDefault="000F0502">
      <w:pPr>
        <w:pStyle w:val="KONSPEKTNUMER"/>
        <w:numPr>
          <w:ilvl w:val="0"/>
          <w:numId w:val="33"/>
        </w:numPr>
      </w:pPr>
      <w:r>
        <w:t>W przypadku większej liczby kandydatów spoza obwodu listę przyjętych ustala się na podstawie następujących kryteriów: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średnia ocen na świadectwie ukończenia szkoły – z wyłączeniem szt</w:t>
      </w:r>
      <w:r>
        <w:t>u</w:t>
      </w:r>
      <w:r>
        <w:t>ki, techniki i wychowania fizycznego;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wynik sprawdzianu w klasie szóstej;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osiągnięcia ucznia wymienione na świadectwie ukończenia szkoły po</w:t>
      </w:r>
      <w:r>
        <w:t>d</w:t>
      </w:r>
      <w:r>
        <w:t>stawowej;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zgodność języka obcego, z językiem obcym nauczanym w gimnazjum;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ocena zachowania ucznia.</w:t>
      </w:r>
    </w:p>
    <w:p w:rsidR="000F0502" w:rsidRDefault="000F0502">
      <w:pPr>
        <w:pStyle w:val="KONSPEKTNUMER"/>
      </w:pPr>
      <w:r>
        <w:t>Szkoła nie utrudnia realizacji obowiązku przez ucznia w innej szkole.</w:t>
      </w:r>
    </w:p>
    <w:p w:rsidR="000F0502" w:rsidRDefault="000F0502">
      <w:pPr>
        <w:pStyle w:val="KONSPEKTNUMER"/>
      </w:pPr>
      <w:r>
        <w:t>Szkoła stara się ułożyć plan zajęć gwarantujący racjonalne gospodarowanie czasem i wysiłkiem intelektualnym ucznia</w:t>
      </w:r>
    </w:p>
    <w:p w:rsidR="000F0502" w:rsidRDefault="000F0502">
      <w:pPr>
        <w:pStyle w:val="KONSPEKTNUMER"/>
        <w:rPr>
          <w:rFonts w:eastAsia="Arial Unicode MS"/>
        </w:rPr>
      </w:pPr>
      <w:r>
        <w:rPr>
          <w:rFonts w:eastAsia="Arial Unicode MS"/>
        </w:rPr>
        <w:t>Jeżeli w wyniku klasyfikacji śródrocznej (semestralnej) stwierdzono, że poziom osiągnięć edukacyjnych ucznia uniemożliwi lub utrudni kontynuowanie nauki w klasie programowo wyższej (semestrze programowo wyższym), szkoła, w miarę możliwości, stwarza uczniowi szansę uz</w:t>
      </w:r>
      <w:r>
        <w:rPr>
          <w:rFonts w:eastAsia="Arial Unicode MS"/>
        </w:rPr>
        <w:t>u</w:t>
      </w:r>
      <w:r>
        <w:rPr>
          <w:rFonts w:eastAsia="Arial Unicode MS"/>
        </w:rPr>
        <w:t>pełnienia braków.</w:t>
      </w:r>
    </w:p>
    <w:p w:rsidR="000F0502" w:rsidRDefault="000F0502">
      <w:pPr>
        <w:pStyle w:val="paragraf"/>
      </w:pPr>
      <w:r>
        <w:lastRenderedPageBreak/>
        <w:t xml:space="preserve"> </w:t>
      </w:r>
    </w:p>
    <w:p w:rsidR="000F0502" w:rsidRDefault="000F0502">
      <w:pPr>
        <w:rPr>
          <w:sz w:val="24"/>
        </w:rPr>
      </w:pPr>
    </w:p>
    <w:p w:rsidR="000F0502" w:rsidRDefault="008961AA">
      <w:pPr>
        <w:pStyle w:val="KONSPEKTNUMER"/>
        <w:numPr>
          <w:ilvl w:val="0"/>
          <w:numId w:val="34"/>
        </w:numPr>
      </w:pPr>
      <w:r>
        <w:t xml:space="preserve">Do szkoły podstawowej uczęszczają w uczniowie od 6 roku życia. </w:t>
      </w:r>
      <w:r w:rsidR="000F0502">
        <w:t>Do gimnazjum uczęszczają w zasadzie uczniowie od 13 do 15, nie później niż do 18 roku życia.</w:t>
      </w:r>
    </w:p>
    <w:p w:rsidR="000F0502" w:rsidRDefault="000F0502">
      <w:pPr>
        <w:pStyle w:val="KONSPEKTNUMER"/>
        <w:numPr>
          <w:ilvl w:val="0"/>
          <w:numId w:val="34"/>
        </w:numPr>
      </w:pPr>
      <w:r>
        <w:t>Do klasy programowo wyższej przyjmuje się ucznia na podstawie: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świadectwa ukończenia klasy niższej w szkole publicznej lub w szkole niepublicznej o uprawnieniach szkoły publicznej tego samego typu oraz odpisu arkusza ocen wydanego przez szkołę, z której uczeń o</w:t>
      </w:r>
      <w:r>
        <w:t>d</w:t>
      </w:r>
      <w:r>
        <w:t>szedł;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pozytywnych wyników egzaminów klasyfikacyjnych, przeprowadz</w:t>
      </w:r>
      <w:r>
        <w:t>o</w:t>
      </w:r>
      <w:r>
        <w:t xml:space="preserve">nych na zasadach określonych w przepisach dotyczących oceniania, klasyfikowania i promowania uczniów – w szczególnie uzasadnionych przypadkach. </w:t>
      </w:r>
    </w:p>
    <w:p w:rsidR="000F0502" w:rsidRDefault="000F0502">
      <w:pPr>
        <w:pStyle w:val="paragraf"/>
      </w:pPr>
    </w:p>
    <w:p w:rsidR="000F0502" w:rsidRDefault="000F0502">
      <w:pPr>
        <w:ind w:left="720"/>
      </w:pPr>
    </w:p>
    <w:p w:rsidR="000F0502" w:rsidRDefault="000F0502">
      <w:pPr>
        <w:pStyle w:val="KONSPEKTNUMER"/>
        <w:numPr>
          <w:ilvl w:val="0"/>
          <w:numId w:val="35"/>
        </w:numPr>
        <w:rPr>
          <w:snapToGrid w:val="0"/>
        </w:rPr>
      </w:pPr>
      <w:r>
        <w:rPr>
          <w:snapToGrid w:val="0"/>
        </w:rPr>
        <w:t xml:space="preserve">Uczeń ma prawo do: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zapoznania się z programem nauczania, jego treścią, celami i stawi</w:t>
      </w:r>
      <w:r>
        <w:t>a</w:t>
      </w:r>
      <w:r>
        <w:t>nymi wymaganiami, w tym z wymogami stosowanego w szkole syst</w:t>
      </w:r>
      <w:r>
        <w:t>e</w:t>
      </w:r>
      <w:r>
        <w:t>mu oceniania;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właściwie zorganizowanego procesu kształcenia zgodnie z zasadami higieny pracy umysłowej;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opieki wychowawczej i warunków pobytu w Szkole zapewniających bezpieczeństwo, ochronę przed wszelkimi formami przemocy fizycznej bądź psychic</w:t>
      </w:r>
      <w:r>
        <w:t>z</w:t>
      </w:r>
      <w:r>
        <w:t>nej;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życzliwego, podmiotowego traktowania w procesie dydaktyczno - w</w:t>
      </w:r>
      <w:r>
        <w:t>y</w:t>
      </w:r>
      <w:r>
        <w:t>chowawczym;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rozwijania zainteresowań, zdolności i talentów;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korzystania z poradnictwa psychologiczno-pedagogicznego i zawod</w:t>
      </w:r>
      <w:r>
        <w:t>o</w:t>
      </w:r>
      <w:r>
        <w:t>wego;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przejawiania własnej aktywności w zdobywaniu wiedzy i umiejętności przy wykorzystaniu wszystkich możliwości Szkoły; wyrażania opinii i wątpliwości dotyczących treści nauczania oraz uzyskiwania na nie w</w:t>
      </w:r>
      <w:r>
        <w:t>y</w:t>
      </w:r>
      <w:r>
        <w:t xml:space="preserve">jaśnień i odpowiedzi,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przedstawiania wychowawcy klasy, Dyrektorowi Szkoły i innym n</w:t>
      </w:r>
      <w:r>
        <w:t>a</w:t>
      </w:r>
      <w:r>
        <w:t>uczycielom swoich problemów oraz uzyskania od nich pomocy, odp</w:t>
      </w:r>
      <w:r>
        <w:t>o</w:t>
      </w:r>
      <w:r>
        <w:t>wiedzi, wyjaśnień;</w:t>
      </w:r>
    </w:p>
    <w:p w:rsidR="000F0502" w:rsidRDefault="000F0502">
      <w:pPr>
        <w:pStyle w:val="KONSPEKTNUMER"/>
        <w:numPr>
          <w:ilvl w:val="1"/>
          <w:numId w:val="6"/>
        </w:numPr>
      </w:pPr>
      <w:r>
        <w:lastRenderedPageBreak/>
        <w:t>poszanowania godności własnej w sprawach osobistych, rodzinnych i koleżeńskich, zachowania w tajemnicy jego problemów i spraw p</w:t>
      </w:r>
      <w:r>
        <w:t>o</w:t>
      </w:r>
      <w:r>
        <w:t>zaszkolnych powierz</w:t>
      </w:r>
      <w:r>
        <w:t>o</w:t>
      </w:r>
      <w:r>
        <w:t>nych w zaufaniu;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jawnego wyrażania opinii dotyczących życia Szkoły; nie może to je</w:t>
      </w:r>
      <w:r>
        <w:t>d</w:t>
      </w:r>
      <w:r>
        <w:t>nak uwłaczać niczyjej godności osobistej;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organizowania działalności kulturalnej, oświatowej, sportowej i ro</w:t>
      </w:r>
      <w:r>
        <w:t>z</w:t>
      </w:r>
      <w:r>
        <w:t>rywkowej zgodnie z własnymi potrzebami i możliwościami organiz</w:t>
      </w:r>
      <w:r>
        <w:t>a</w:t>
      </w:r>
      <w:r>
        <w:t>cyjnymi w porozumieniu z Dyrektorem Szkoły;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uczestniczenia w zajęciach lekcyjnych, pozalekcyjnych i pozaszko</w:t>
      </w:r>
      <w:r>
        <w:t>l</w:t>
      </w:r>
      <w:r>
        <w:t xml:space="preserve">nych;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reprezentowania Szkoły we wszystkich konkursach, przeglądach, z</w:t>
      </w:r>
      <w:r>
        <w:t>a</w:t>
      </w:r>
      <w:r>
        <w:t>wodach i innych imprezach zgodnie ze swoimi umiejętnościami i mo</w:t>
      </w:r>
      <w:r>
        <w:t>ż</w:t>
      </w:r>
      <w:r>
        <w:t xml:space="preserve">liwościami,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do pomocy materialnej i finansowej w miarę możliwości szkoły 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do korzystania ze wszystkich pomieszczeń szkolnych w obecności n</w:t>
      </w:r>
      <w:r>
        <w:t>a</w:t>
      </w:r>
      <w:r>
        <w:t>uczyci</w:t>
      </w:r>
      <w:r>
        <w:t>e</w:t>
      </w:r>
      <w:r>
        <w:t>la, w ramach odbywanych</w:t>
      </w:r>
      <w:r>
        <w:rPr>
          <w:snapToGrid w:val="0"/>
        </w:rPr>
        <w:t xml:space="preserve"> zajęć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 xml:space="preserve">Uczeń ma obowiązek: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przestrzegania postanowień zawartych w Statucie Szkoły, Szkolnych Programach Wychowawczym i Profilaktycznym; zachowania się w każdej sytuacji w sposób godny młodego Polaka, dbania o honor i tr</w:t>
      </w:r>
      <w:r>
        <w:t>a</w:t>
      </w:r>
      <w:r>
        <w:t>dycję szkoły oraz współtworzenie jej autorytetu, godnego, kulturalnego zachowania się w szkole i poza nią oraz dbania o piękno mowy ojcz</w:t>
      </w:r>
      <w:r>
        <w:t>y</w:t>
      </w:r>
      <w:r>
        <w:t>stej.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systematycznego i aktywnego uczestnictwa w zajęciach lekcyjnych i w życiu szkoły, uczeń zobowiązany jest systematycznie przygotowywać się zajęć, odrabiać prace polecone przez nauczyciela do wykonania w domu.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przestrzegania zasad kultury współżycia w odniesieniu do kolegów, n</w:t>
      </w:r>
      <w:r>
        <w:t>a</w:t>
      </w:r>
      <w:r>
        <w:t>uczycieli, innych pracowników szkoły i osób dorosłych, na terenie szkoły zabronione są wszelkie działania agresywne skierowane do innej osoby. Zabrania się używania wulgarnych słów, zwrotów i gestów, w czasie zajęć lekcyjnych uczeń powinien zachować należytą uwagę, nie rozmawiać z  innymi uczniami w czasie prowadzenia wykładu przez nauczyciela, zabierać głos, gdy zostanie do tego upoważniony przez nauczyciela. Nauczyciel powinien umożliwić uczniowi zabranie głosu w czasie zajęć w każdym przypadku gdy uczeń zgłosi taki zamiar.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dbania o bezpieczeństwo i zdrowie własne oraz swoich kolegów - uczniom zabrania się palenia tytoniu, picia alkoholu, używania nark</w:t>
      </w:r>
      <w:r>
        <w:t>o</w:t>
      </w:r>
      <w:r>
        <w:t>tyków i innych środków odurzających (za powyższe przekroczenia st</w:t>
      </w:r>
      <w:r>
        <w:t>o</w:t>
      </w:r>
      <w:r>
        <w:t xml:space="preserve">suje się w Szkole kary zgodnie z §53 ust.5);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troszczenia się o mienie Szkoły i jej estetyczny wygląd, starania się o utrzymanie czystości i porządku na terenie Szkoły.  Za zniszczone mi</w:t>
      </w:r>
      <w:r>
        <w:t>e</w:t>
      </w:r>
      <w:r>
        <w:lastRenderedPageBreak/>
        <w:t>nie szkoły odpowiedzialność materialną ponoszą rodzice. Rodzice z</w:t>
      </w:r>
      <w:r>
        <w:t>o</w:t>
      </w:r>
      <w:r>
        <w:t>bowiązani są osobiście naprawić zniszczone mienie lub pokryć koszty jego naprawy albo koszty z</w:t>
      </w:r>
      <w:r>
        <w:t>a</w:t>
      </w:r>
      <w:r>
        <w:t>kupu nowego mienia.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uczeń zobowiązany jest do zachowania schludnego wyglądu.</w:t>
      </w:r>
    </w:p>
    <w:p w:rsidR="000F0502" w:rsidRDefault="000F0502">
      <w:pPr>
        <w:pStyle w:val="KONSPEKTNUMER"/>
        <w:numPr>
          <w:ilvl w:val="1"/>
          <w:numId w:val="6"/>
        </w:numPr>
        <w:rPr>
          <w:b/>
        </w:rPr>
      </w:pPr>
      <w:r>
        <w:t>uczeń zobowiązany jest do noszenia stroju szkolnego, ustalonego w</w:t>
      </w:r>
      <w:r>
        <w:t>e</w:t>
      </w:r>
      <w:r>
        <w:t>dług wzoru,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bezwzględny obowiązek przynoszenia obuwia zmiennego oraz jego zmiany w szatni szkolnej,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przychodzenia do Szkoły nie wcześniej niż na 15 minut przed pierwszą swoją lekcją oraz opuszczania Szkoły bezpośrednio po zakończeniu z</w:t>
      </w:r>
      <w:r>
        <w:t>a</w:t>
      </w:r>
      <w:r>
        <w:t>jęć oraz uczeń zobowiązany jest uczęszczać na zajęcia wynikające z planu zajęć, przybywać na nie punktualnie. Mimo spóźnienia na zaj</w:t>
      </w:r>
      <w:r>
        <w:t>ę</w:t>
      </w:r>
      <w:r>
        <w:t>cia, uczeń zobowiązany jest przybycia do sali, w której odbywają się zajęcia. Jeżeli spóźnienie jest znaczne, uczeń powinien udać się do świetlicy szkolnej (biblioteki, innego pomieszczenia na terenie szkoły w którym przebywać będzie pod nadzorem nauczyciela albo innego pracownika szkoły) a następnie w czasie przerwy dołączyć do swojej klasy.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 xml:space="preserve">opuszczania sal lekcyjnych podczas przerw;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uczniowie korzystający z pomieszczeń szkolnych zobowiązani są do przestrzegania regulaminów znajdujących się w pracowni oraz instru</w:t>
      </w:r>
      <w:r>
        <w:t>k</w:t>
      </w:r>
      <w:r>
        <w:t>cji obsługi urz</w:t>
      </w:r>
      <w:r>
        <w:t>ą</w:t>
      </w:r>
      <w:r>
        <w:t>dzeń.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przestrzegania zasad korzystania z telefonów i innych urządzeń eletr</w:t>
      </w:r>
      <w:r>
        <w:t>o</w:t>
      </w:r>
      <w:r>
        <w:t>nicznych na terenie szkoły.</w:t>
      </w:r>
    </w:p>
    <w:p w:rsidR="000F0502" w:rsidRDefault="000F0502">
      <w:pPr>
        <w:rPr>
          <w:b/>
          <w:snapToGrid w:val="0"/>
          <w:sz w:val="24"/>
        </w:rPr>
      </w:pP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 xml:space="preserve">Uczeń może być nagradzany za: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rzetelną naukę i wzorowe zachowanie;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wybitne osiągnięcia edukacyjne, artystyczne lub sportowe;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pracę na rzecz Szkoły i środowiska;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dzielność i odwagę</w:t>
      </w:r>
      <w:r>
        <w:rPr>
          <w:snapToGrid w:val="0"/>
        </w:rPr>
        <w:t>.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W Szkole przewiduje się następujące n</w:t>
      </w:r>
      <w:r>
        <w:rPr>
          <w:snapToGrid w:val="0"/>
        </w:rPr>
        <w:t>a</w:t>
      </w:r>
      <w:r>
        <w:rPr>
          <w:snapToGrid w:val="0"/>
        </w:rPr>
        <w:t xml:space="preserve">grody dla uczniów: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pochwała wychowawcy w obecności klasy;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pochwała Dyrektora Szkoły w obecności społeczności szkolnej;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nagrody książkowe;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dyplomy;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listy gratulacyjne dla rodziców;</w:t>
      </w:r>
    </w:p>
    <w:p w:rsidR="000F0502" w:rsidRDefault="000F0502">
      <w:pPr>
        <w:pStyle w:val="KONSPEKTNUMER"/>
        <w:numPr>
          <w:ilvl w:val="1"/>
          <w:numId w:val="6"/>
        </w:numPr>
      </w:pPr>
      <w:r>
        <w:lastRenderedPageBreak/>
        <w:t xml:space="preserve">wpis do Złotej Księgi Absolwentów 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inne (wycieczka,</w:t>
      </w:r>
      <w:r>
        <w:rPr>
          <w:snapToGrid w:val="0"/>
        </w:rPr>
        <w:t xml:space="preserve"> nagroda rzeczowa, wyjście do kina itp.).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 xml:space="preserve">Uczeń może być ukarany za: 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poważne uchybienia w zakresie dyscypliny szkolnej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lekceważący stosunek do nauki i innych obowiązków szkolnych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nieprzestrzeganie zasad współżycia społecznego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chuligaństwo, brutalność, wulgarność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niszczenie mienia społecznego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Wobec ucznia może być zastosowany n</w:t>
      </w:r>
      <w:r>
        <w:rPr>
          <w:snapToGrid w:val="0"/>
        </w:rPr>
        <w:t>a</w:t>
      </w:r>
      <w:r>
        <w:rPr>
          <w:snapToGrid w:val="0"/>
        </w:rPr>
        <w:t>stępujący rodzaj kary: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ustne upomnienie wychowawcy klasy;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nagana wychowawcy z wpisem do dziennika i powiadomieniem rodz</w:t>
      </w:r>
      <w:r>
        <w:t>i</w:t>
      </w:r>
      <w:r>
        <w:t>ców lub pra</w:t>
      </w:r>
      <w:r>
        <w:t>w</w:t>
      </w:r>
      <w:r>
        <w:t>nych opiekunów ucznia;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ustne upomnienie Dyrektora Szkoły;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nagana Dyrektora Szkoły wobec społeczności uczniowskiej, Dyrektor Szkoły udziela nagany w porozumieniu z wychowawcą klasy, a ten o udzielonej naganie informuje na piśmie rodziców lub prawnych opi</w:t>
      </w:r>
      <w:r>
        <w:t>e</w:t>
      </w:r>
      <w:r>
        <w:t>kunów ucznia. Uczeń ukarany naganą Dyrektora Szkoły nie może brać udziału w imprezach rozrywkowych organizowanych przez Szkołę.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zawieszenie Decyzją Dyrektora Szkoły w prawach do reprezentowania szkoły na zewnątrz;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przeniesienie do równoległej klasy - wnioskuje wychowawca klasy lub ped</w:t>
      </w:r>
      <w:r>
        <w:t>a</w:t>
      </w:r>
      <w:r>
        <w:t>gog szkolny - przenosi ucznia Dyrektor Szkoły;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przeniesienie, za zgodą Dolnośląskiego</w:t>
      </w:r>
      <w:r>
        <w:rPr>
          <w:snapToGrid w:val="0"/>
        </w:rPr>
        <w:t xml:space="preserve"> Kuratora Oświaty, do innej szkoły, po wyczerpaniu wszystkich możliwości oddziaływań wych</w:t>
      </w:r>
      <w:r>
        <w:rPr>
          <w:snapToGrid w:val="0"/>
        </w:rPr>
        <w:t>o</w:t>
      </w:r>
      <w:r>
        <w:rPr>
          <w:snapToGrid w:val="0"/>
        </w:rPr>
        <w:t>wawczych gdy uczeń w dalszym ciągu stwarza zagrożenie dla innych swoim z</w:t>
      </w:r>
      <w:r>
        <w:rPr>
          <w:snapToGrid w:val="0"/>
        </w:rPr>
        <w:t>a</w:t>
      </w:r>
      <w:r>
        <w:rPr>
          <w:snapToGrid w:val="0"/>
        </w:rPr>
        <w:t>chowaniem na terenie szkoły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Sposób ukarania ucznia dostosowuje się do rodzaju wykroczenia popełnionego przez niego.</w:t>
      </w:r>
    </w:p>
    <w:p w:rsidR="000F0502" w:rsidRDefault="000F0502">
      <w:pPr>
        <w:pStyle w:val="KONSPEKTNUMER"/>
        <w:jc w:val="left"/>
        <w:rPr>
          <w:snapToGrid w:val="0"/>
        </w:rPr>
      </w:pPr>
      <w:r>
        <w:rPr>
          <w:snapToGrid w:val="0"/>
        </w:rPr>
        <w:t>Wykonanie kary może zostać zawieszone na czas próby (nie dłuższy niż 1 miesiąc) jeśli uczeń uzyska poręczenie wychowawcy klasy, innego nauczyciela lub Sam</w:t>
      </w:r>
      <w:r>
        <w:rPr>
          <w:snapToGrid w:val="0"/>
        </w:rPr>
        <w:t>o</w:t>
      </w:r>
      <w:r>
        <w:rPr>
          <w:snapToGrid w:val="0"/>
        </w:rPr>
        <w:t>rządu Ucznio</w:t>
      </w:r>
      <w:r>
        <w:rPr>
          <w:snapToGrid w:val="0"/>
        </w:rPr>
        <w:t>w</w:t>
      </w:r>
      <w:r>
        <w:rPr>
          <w:snapToGrid w:val="0"/>
        </w:rPr>
        <w:t xml:space="preserve">skiego. </w:t>
      </w:r>
      <w:r>
        <w:rPr>
          <w:snapToGrid w:val="0"/>
        </w:rPr>
        <w:br/>
        <w:t xml:space="preserve">O zawieszeniu kary decyduje Dyrektor Szkoły.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W Szkole nie wolno stosować kar naruszających nietykalność i godność osobistą uczniów.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Uczeń ma prawo odwołania się od nałożonej na niego kary lub w przypadku ni</w:t>
      </w:r>
      <w:r>
        <w:rPr>
          <w:snapToGrid w:val="0"/>
        </w:rPr>
        <w:t>e</w:t>
      </w:r>
      <w:r>
        <w:rPr>
          <w:snapToGrid w:val="0"/>
        </w:rPr>
        <w:t>przestrzegania wobec niego praw zawartych w §53 ust. 1 w następującym trybie:</w:t>
      </w:r>
    </w:p>
    <w:p w:rsidR="000F0502" w:rsidRDefault="000F0502">
      <w:pPr>
        <w:pStyle w:val="KONSPEKTNUMER"/>
        <w:numPr>
          <w:ilvl w:val="1"/>
          <w:numId w:val="6"/>
        </w:numPr>
      </w:pPr>
      <w:r>
        <w:lastRenderedPageBreak/>
        <w:t>od kar nałożonych zgodnie z §53 ust.6 lit.a,b do Dyrektora Szkoły w formie pisemnej poprzez wychowawcę klasy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od kar nałożonych zgodnie z §53 ust.6 lit.c – f do Rady Pedagogicznej w fo</w:t>
      </w:r>
      <w:r>
        <w:t>r</w:t>
      </w:r>
      <w:r>
        <w:t>mie pisemnej za pośrednictwem dyrektora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od kary nałożonej zgodnie z §53 ust.6 lit.g do Dolnośląskiego Kuratora Oświaty we Wrocławiu w formie pisemnego wniosku rodziców (pra</w:t>
      </w:r>
      <w:r>
        <w:t>w</w:t>
      </w:r>
      <w:r>
        <w:t>nych opiekunów) za pośrednictwem dyrektora szkoły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w przypadku nieprzestrzegania</w:t>
      </w:r>
      <w:r>
        <w:rPr>
          <w:snapToGrid w:val="0"/>
        </w:rPr>
        <w:t xml:space="preserve"> jego praw do wychowawcy klasy, a w drugiej instancji do Dyrektora Szkoły w formie pisemnej za pośredni</w:t>
      </w:r>
      <w:r>
        <w:rPr>
          <w:snapToGrid w:val="0"/>
        </w:rPr>
        <w:t>c</w:t>
      </w:r>
      <w:r>
        <w:rPr>
          <w:snapToGrid w:val="0"/>
        </w:rPr>
        <w:t>twem Samorządu Uczniowskiego.</w:t>
      </w:r>
    </w:p>
    <w:p w:rsidR="000F0502" w:rsidRDefault="000F0502">
      <w:pPr>
        <w:pStyle w:val="KONSPEKTNUMER"/>
        <w:rPr>
          <w:rStyle w:val="KONSPEKTNUMERZnakZnak"/>
        </w:rPr>
      </w:pPr>
      <w:r>
        <w:rPr>
          <w:rStyle w:val="KONSPEKTNUMERZnakZnak"/>
        </w:rPr>
        <w:t>Pisemne odwołania od kar, o których mowa w ust. 6 rozpatrywane są w sposób n</w:t>
      </w:r>
      <w:r>
        <w:rPr>
          <w:rStyle w:val="KONSPEKTNUMERZnakZnak"/>
        </w:rPr>
        <w:t>a</w:t>
      </w:r>
      <w:r>
        <w:rPr>
          <w:rStyle w:val="KONSPEKTNUMERZnakZnak"/>
        </w:rPr>
        <w:t>stępujący: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przez Dyrektora Szkoły w terminie 14 dni po zapoznaniu się z arg</w:t>
      </w:r>
      <w:r>
        <w:t>u</w:t>
      </w:r>
      <w:r>
        <w:t>mentami zawartymi we wniosku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przez Radę Pedagogiczną na jej najbliższym plenarnym posiedzeniu, jednak nie dłużej niż w terminie 30 dni od daty wpłynięcia wniosku</w:t>
      </w:r>
    </w:p>
    <w:p w:rsidR="000F0502" w:rsidRDefault="000F0502">
      <w:pPr>
        <w:pStyle w:val="KONSPEKTNUMER"/>
        <w:numPr>
          <w:ilvl w:val="1"/>
          <w:numId w:val="6"/>
        </w:numPr>
        <w:rPr>
          <w:snapToGrid w:val="0"/>
        </w:rPr>
      </w:pPr>
      <w:r>
        <w:t>przez Dolnośląskiego</w:t>
      </w:r>
      <w:r>
        <w:rPr>
          <w:snapToGrid w:val="0"/>
        </w:rPr>
        <w:t xml:space="preserve"> Kuratora Oświaty we Wrocławiu zgodnie z k.p.a.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Uczeń może być skreślony z listy uczniów, jeżeli ukończył 18 rok życia, na mocy uchw</w:t>
      </w:r>
      <w:r>
        <w:rPr>
          <w:snapToGrid w:val="0"/>
        </w:rPr>
        <w:t>a</w:t>
      </w:r>
      <w:r>
        <w:rPr>
          <w:snapToGrid w:val="0"/>
        </w:rPr>
        <w:t>ły Rady Pedagogicznej.</w:t>
      </w:r>
    </w:p>
    <w:p w:rsidR="000F0502" w:rsidRDefault="000F0502">
      <w:pPr>
        <w:pStyle w:val="KONSPEKTNUMER"/>
      </w:pPr>
      <w:r>
        <w:rPr>
          <w:snapToGrid w:val="0"/>
        </w:rPr>
        <w:t>Szkoła ma obowiązek informowania rodziców (prawnych opiekunów) ucznia o przyznanej mu nagrodzie lub zastosowaniu wobec niego kary. Obowiązek ten spe</w:t>
      </w:r>
      <w:r>
        <w:rPr>
          <w:snapToGrid w:val="0"/>
        </w:rPr>
        <w:t>ł</w:t>
      </w:r>
      <w:r>
        <w:rPr>
          <w:snapToGrid w:val="0"/>
        </w:rPr>
        <w:t xml:space="preserve">nia wychowawca zainteresowanego ucznia.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Uczeń może odwołać się od decyzji Rady Pedagogicznej do Kuratora Oświaty we Wrocławiu, rzecznika praw ucznia lub Komitetu Obrony Praw Dziecka, jeśli post</w:t>
      </w:r>
      <w:r>
        <w:rPr>
          <w:snapToGrid w:val="0"/>
        </w:rPr>
        <w:t>a</w:t>
      </w:r>
      <w:r>
        <w:rPr>
          <w:snapToGrid w:val="0"/>
        </w:rPr>
        <w:t>nowienia St</w:t>
      </w:r>
      <w:r>
        <w:rPr>
          <w:snapToGrid w:val="0"/>
        </w:rPr>
        <w:t>a</w:t>
      </w:r>
      <w:r>
        <w:rPr>
          <w:snapToGrid w:val="0"/>
        </w:rPr>
        <w:t>tutu nie stanowią inaczej.</w:t>
      </w:r>
    </w:p>
    <w:p w:rsidR="000F0502" w:rsidRDefault="000F0502">
      <w:pPr>
        <w:pStyle w:val="Rozdzia"/>
      </w:pPr>
      <w:r>
        <w:br w:type="page"/>
      </w:r>
      <w:r>
        <w:lastRenderedPageBreak/>
        <w:t>ROZDZIAŁ IX</w:t>
      </w:r>
    </w:p>
    <w:p w:rsidR="000F0502" w:rsidRDefault="000F0502">
      <w:pPr>
        <w:pStyle w:val="tyturodziau"/>
      </w:pPr>
      <w:r>
        <w:t>PRACOWNICY NIEPEDAGOGICZNI</w:t>
      </w:r>
    </w:p>
    <w:p w:rsidR="000F0502" w:rsidRDefault="000F0502">
      <w:pPr>
        <w:pStyle w:val="paragraf"/>
      </w:pPr>
      <w:r>
        <w:t xml:space="preserve"> </w:t>
      </w:r>
    </w:p>
    <w:p w:rsidR="000F0502" w:rsidRDefault="000F0502">
      <w:pPr>
        <w:pStyle w:val="KONSPEKTNUMER"/>
        <w:numPr>
          <w:ilvl w:val="0"/>
          <w:numId w:val="36"/>
        </w:numPr>
      </w:pPr>
      <w:r>
        <w:rPr>
          <w:rStyle w:val="KONSPEKTNUMERZnakZnak"/>
        </w:rPr>
        <w:t>W szkole zatrudniani są pracownicy adm</w:t>
      </w:r>
      <w:r>
        <w:rPr>
          <w:rStyle w:val="KONSPEKTNUMERZnakZnak"/>
        </w:rPr>
        <w:t>i</w:t>
      </w:r>
      <w:r>
        <w:rPr>
          <w:rStyle w:val="KONSPEKTNUMERZnakZnak"/>
        </w:rPr>
        <w:t>nistracji</w:t>
      </w:r>
      <w:r>
        <w:t xml:space="preserve">: </w:t>
      </w:r>
    </w:p>
    <w:p w:rsidR="000F0502" w:rsidRDefault="000F0502" w:rsidP="00CC190B">
      <w:pPr>
        <w:numPr>
          <w:ilvl w:val="0"/>
          <w:numId w:val="69"/>
        </w:numPr>
        <w:tabs>
          <w:tab w:val="clear" w:pos="1191"/>
          <w:tab w:val="num" w:pos="1843"/>
        </w:tabs>
        <w:ind w:left="1843"/>
        <w:rPr>
          <w:sz w:val="24"/>
        </w:rPr>
      </w:pPr>
      <w:r>
        <w:rPr>
          <w:sz w:val="24"/>
        </w:rPr>
        <w:t>główny księgowy;</w:t>
      </w:r>
    </w:p>
    <w:p w:rsidR="000F0502" w:rsidRDefault="000F0502" w:rsidP="00CC190B">
      <w:pPr>
        <w:numPr>
          <w:ilvl w:val="0"/>
          <w:numId w:val="69"/>
        </w:numPr>
        <w:tabs>
          <w:tab w:val="clear" w:pos="1191"/>
          <w:tab w:val="num" w:pos="1843"/>
        </w:tabs>
        <w:ind w:left="1843"/>
        <w:rPr>
          <w:sz w:val="24"/>
        </w:rPr>
      </w:pPr>
      <w:r>
        <w:rPr>
          <w:sz w:val="24"/>
        </w:rPr>
        <w:t>kierownik gospodarczy;</w:t>
      </w:r>
    </w:p>
    <w:p w:rsidR="000F0502" w:rsidRDefault="000F0502" w:rsidP="00CC190B">
      <w:pPr>
        <w:numPr>
          <w:ilvl w:val="0"/>
          <w:numId w:val="69"/>
        </w:numPr>
        <w:tabs>
          <w:tab w:val="clear" w:pos="1191"/>
          <w:tab w:val="num" w:pos="1843"/>
        </w:tabs>
        <w:ind w:left="1843"/>
        <w:rPr>
          <w:sz w:val="24"/>
        </w:rPr>
      </w:pPr>
      <w:r>
        <w:rPr>
          <w:sz w:val="24"/>
        </w:rPr>
        <w:t>specjalista ds. płac;</w:t>
      </w:r>
    </w:p>
    <w:p w:rsidR="000F0502" w:rsidRDefault="000F0502" w:rsidP="00CC190B">
      <w:pPr>
        <w:numPr>
          <w:ilvl w:val="0"/>
          <w:numId w:val="69"/>
        </w:numPr>
        <w:tabs>
          <w:tab w:val="clear" w:pos="1191"/>
          <w:tab w:val="num" w:pos="1843"/>
        </w:tabs>
        <w:ind w:left="1843"/>
        <w:rPr>
          <w:sz w:val="24"/>
        </w:rPr>
      </w:pPr>
      <w:r>
        <w:rPr>
          <w:sz w:val="24"/>
        </w:rPr>
        <w:t>specjalista ds. kancelarii;</w:t>
      </w:r>
    </w:p>
    <w:p w:rsidR="000F0502" w:rsidRDefault="000F0502">
      <w:pPr>
        <w:rPr>
          <w:sz w:val="24"/>
        </w:rPr>
      </w:pPr>
    </w:p>
    <w:p w:rsidR="000F0502" w:rsidRDefault="000F0502">
      <w:pPr>
        <w:ind w:firstLine="720"/>
        <w:rPr>
          <w:sz w:val="24"/>
        </w:rPr>
      </w:pPr>
      <w:r>
        <w:rPr>
          <w:sz w:val="24"/>
        </w:rPr>
        <w:t>oraz pracownicy obsługi:</w:t>
      </w:r>
    </w:p>
    <w:p w:rsidR="000F0502" w:rsidRDefault="000F0502" w:rsidP="00CC190B">
      <w:pPr>
        <w:numPr>
          <w:ilvl w:val="0"/>
          <w:numId w:val="70"/>
        </w:numPr>
        <w:tabs>
          <w:tab w:val="clear" w:pos="1191"/>
          <w:tab w:val="num" w:pos="1843"/>
        </w:tabs>
        <w:ind w:left="1843" w:hanging="709"/>
        <w:rPr>
          <w:sz w:val="24"/>
        </w:rPr>
      </w:pPr>
      <w:r>
        <w:rPr>
          <w:sz w:val="24"/>
        </w:rPr>
        <w:t>pracownik gospodarczy</w:t>
      </w:r>
    </w:p>
    <w:p w:rsidR="000F0502" w:rsidRDefault="000F0502" w:rsidP="00CC190B">
      <w:pPr>
        <w:numPr>
          <w:ilvl w:val="0"/>
          <w:numId w:val="70"/>
        </w:numPr>
        <w:tabs>
          <w:tab w:val="clear" w:pos="1191"/>
          <w:tab w:val="num" w:pos="1843"/>
        </w:tabs>
        <w:ind w:left="1843" w:hanging="709"/>
        <w:rPr>
          <w:sz w:val="24"/>
        </w:rPr>
      </w:pPr>
      <w:r>
        <w:rPr>
          <w:sz w:val="24"/>
        </w:rPr>
        <w:t>woźny;</w:t>
      </w:r>
    </w:p>
    <w:p w:rsidR="000F0502" w:rsidRDefault="000F0502" w:rsidP="00CC190B">
      <w:pPr>
        <w:numPr>
          <w:ilvl w:val="0"/>
          <w:numId w:val="70"/>
        </w:numPr>
        <w:tabs>
          <w:tab w:val="clear" w:pos="1191"/>
          <w:tab w:val="num" w:pos="1843"/>
        </w:tabs>
        <w:ind w:left="1843" w:hanging="709"/>
        <w:rPr>
          <w:sz w:val="24"/>
        </w:rPr>
      </w:pPr>
      <w:r>
        <w:rPr>
          <w:sz w:val="24"/>
        </w:rPr>
        <w:t>konserwator;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KONSPEKTNUMER"/>
      </w:pPr>
      <w:r>
        <w:t>Stan zatrudnienia pracowników administracji i obsługi ustala dyrektor szkoły w projekcie organizacyjnym, a zatwierdza organ prowadzący szkołę.</w:t>
      </w:r>
    </w:p>
    <w:p w:rsidR="000F0502" w:rsidRDefault="000F0502">
      <w:pPr>
        <w:pStyle w:val="KONSPEKTNUMER"/>
      </w:pPr>
      <w:r>
        <w:t>Status prawny pracowników nie</w:t>
      </w:r>
      <w:r w:rsidR="00CC190B">
        <w:t xml:space="preserve"> </w:t>
      </w:r>
      <w:r>
        <w:t>będących nauczycielami zatrudnionych w szkołach i placówkach prowadzonych przez jednostki samorządu terytorialnego określają przepisy o pracownikach samorządowych.</w:t>
      </w:r>
    </w:p>
    <w:p w:rsidR="000F0502" w:rsidRDefault="000F0502">
      <w:pPr>
        <w:pStyle w:val="KONSPEKTNUMER"/>
      </w:pPr>
      <w:r>
        <w:t>Zakresy obowiązków tych pracowników, a także ich odpowiedzialności oraz godz</w:t>
      </w:r>
      <w:r>
        <w:t>i</w:t>
      </w:r>
      <w:r>
        <w:t>ny pracy ustala dyrektor szkoły.</w:t>
      </w:r>
    </w:p>
    <w:p w:rsidR="000F0502" w:rsidRDefault="000F0502">
      <w:pPr>
        <w:pStyle w:val="KONSPEKTNUMER"/>
      </w:pPr>
      <w:r>
        <w:t>Do najważniejszych zadań głównego ksi</w:t>
      </w:r>
      <w:r>
        <w:t>ę</w:t>
      </w:r>
      <w:r>
        <w:t>gowego szkoły należy: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organizowanie i prowadzenie całości spraw finansowo-ekonomicznych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przygotowywanie planu budżetowego jednostki i sprawowanie nadzoru nad jego r</w:t>
      </w:r>
      <w:r>
        <w:t>e</w:t>
      </w:r>
      <w:r>
        <w:t>alizacją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kontrola przestrzegania dyscypliny budżetowej przez wszystkich pr</w:t>
      </w:r>
      <w:r>
        <w:t>a</w:t>
      </w:r>
      <w:r>
        <w:t>cowników szk</w:t>
      </w:r>
      <w:r>
        <w:t>o</w:t>
      </w:r>
      <w:r>
        <w:t>ły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prowadzenie ewidencji środków trwałych</w:t>
      </w:r>
    </w:p>
    <w:p w:rsidR="000F0502" w:rsidRDefault="000F0502">
      <w:pPr>
        <w:pStyle w:val="KONSPEKTNUMER"/>
      </w:pPr>
      <w:r>
        <w:lastRenderedPageBreak/>
        <w:t>Szczegółowy zakres obowiązków wynika z rozporządzenia o głównych księgowych i opracowanego na tej podstawie przez dyrektora szkoły zakresu czynności.</w:t>
      </w:r>
    </w:p>
    <w:p w:rsidR="000F0502" w:rsidRDefault="000F0502">
      <w:pPr>
        <w:pStyle w:val="KONSPEKTNUMER"/>
      </w:pPr>
      <w:r>
        <w:t>Kierownik gospodarczy realizuje zadania wynikające z jego zakresu czynności opracowanego przez dyrektora szkoły, a w szczególności: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odpowiada za stan techniczny obiektu i przestrzeganie przepisów bhp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kieruje pracą pracowników obsługi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prowadzi ewidencję pozostałych środków trwałych w użytkowaniu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nadzoruje prowadzenie archiwum szkolnego</w:t>
      </w:r>
    </w:p>
    <w:p w:rsidR="000F0502" w:rsidRDefault="000F0502">
      <w:pPr>
        <w:pStyle w:val="KONSPEKTNUMER"/>
      </w:pPr>
      <w:r>
        <w:t>Pozostali pracownicy ekonomiczni, administracji i obsługi wykonują zadania zgo</w:t>
      </w:r>
      <w:r>
        <w:t>d</w:t>
      </w:r>
      <w:r>
        <w:t>nie z zakresem obowiązków opracowanym dla nich przez dyrektora szkoły</w:t>
      </w:r>
    </w:p>
    <w:p w:rsidR="000F0502" w:rsidRDefault="000F0502">
      <w:pPr>
        <w:rPr>
          <w:sz w:val="24"/>
        </w:rPr>
      </w:pPr>
    </w:p>
    <w:p w:rsidR="000F0502" w:rsidRDefault="000F0502">
      <w:pPr>
        <w:pStyle w:val="Rozdzia"/>
      </w:pPr>
      <w:r>
        <w:br w:type="page"/>
      </w:r>
      <w:r>
        <w:lastRenderedPageBreak/>
        <w:t>ROZDZIAŁ X</w:t>
      </w:r>
    </w:p>
    <w:p w:rsidR="000F0502" w:rsidRDefault="000F0502">
      <w:pPr>
        <w:pStyle w:val="tyturodziau"/>
      </w:pPr>
      <w:r>
        <w:t>POSTANOWIENIA KOŃCOWE</w:t>
      </w:r>
    </w:p>
    <w:p w:rsidR="000F0502" w:rsidRDefault="000F0502">
      <w:pPr>
        <w:pStyle w:val="paragraf"/>
      </w:pPr>
    </w:p>
    <w:p w:rsidR="00C13666" w:rsidRPr="008961AA" w:rsidRDefault="00C13666">
      <w:pPr>
        <w:pStyle w:val="KONSPEKTNUMER"/>
        <w:numPr>
          <w:ilvl w:val="0"/>
          <w:numId w:val="37"/>
        </w:numPr>
        <w:rPr>
          <w:color w:val="000000"/>
        </w:rPr>
      </w:pPr>
      <w:r w:rsidRPr="008961AA">
        <w:rPr>
          <w:color w:val="000000"/>
        </w:rPr>
        <w:t xml:space="preserve">Szkoły wchodzące w skład Zespołu posiadają własne logo oraz ceremoniał szkoły.  </w:t>
      </w:r>
    </w:p>
    <w:p w:rsidR="000F0502" w:rsidRDefault="000F0502">
      <w:pPr>
        <w:pStyle w:val="KONSPEKTNUMER"/>
        <w:numPr>
          <w:ilvl w:val="0"/>
          <w:numId w:val="37"/>
        </w:numPr>
      </w:pPr>
      <w:r>
        <w:t>Szkoła używa pieczęci metalowej okrągłej dużej i małej oraz stempla gumowego według ustalonego wzoru.</w:t>
      </w:r>
    </w:p>
    <w:p w:rsidR="000F0502" w:rsidRDefault="000F0502">
      <w:pPr>
        <w:pStyle w:val="KONSPEKTNUMER"/>
        <w:numPr>
          <w:ilvl w:val="0"/>
          <w:numId w:val="37"/>
        </w:numPr>
      </w:pPr>
      <w:r>
        <w:t>Szkoła prowadzi dokumentację zgodnie z obowiązującą instrukcją kancelary</w:t>
      </w:r>
      <w:r>
        <w:t>j</w:t>
      </w:r>
      <w:r>
        <w:t>ną.</w:t>
      </w:r>
    </w:p>
    <w:p w:rsidR="000F0502" w:rsidRDefault="000F0502">
      <w:pPr>
        <w:pStyle w:val="KONSPEKTNUMER"/>
        <w:numPr>
          <w:ilvl w:val="0"/>
          <w:numId w:val="37"/>
        </w:numPr>
      </w:pPr>
      <w:r>
        <w:t>Szkoła przechowuje dokumentację, która jest podstawą wydawania świadectw i ich duplikatów zgodnie z odrębnymi przep</w:t>
      </w:r>
      <w:r>
        <w:t>i</w:t>
      </w:r>
      <w:r>
        <w:t>sami.</w:t>
      </w:r>
    </w:p>
    <w:p w:rsidR="000F0502" w:rsidRDefault="000F0502">
      <w:pPr>
        <w:pStyle w:val="paragraf"/>
      </w:pPr>
    </w:p>
    <w:p w:rsidR="000F0502" w:rsidRDefault="000F0502">
      <w:pPr>
        <w:pStyle w:val="KONSPEKTNUMER"/>
        <w:numPr>
          <w:ilvl w:val="0"/>
          <w:numId w:val="38"/>
        </w:numPr>
      </w:pPr>
      <w:r>
        <w:t>Postanowienia niniejszego statutu obowiązują wszystkich pracowników oraz uczniów szkoły i rodziców.</w:t>
      </w:r>
    </w:p>
    <w:p w:rsidR="000F0502" w:rsidRDefault="000F0502">
      <w:pPr>
        <w:pStyle w:val="KONSPEKTNUMER"/>
        <w:numPr>
          <w:ilvl w:val="0"/>
          <w:numId w:val="38"/>
        </w:numPr>
      </w:pPr>
      <w:r>
        <w:t>Wniosek o wprowadzenie zmian i uzupe</w:t>
      </w:r>
      <w:r>
        <w:t>ł</w:t>
      </w:r>
      <w:r>
        <w:t>nień w statucie może złożyć: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dyrektor szkoły,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rada pedagogiczna, samorząd uczniowski, rada rodziców lub rada szk</w:t>
      </w:r>
      <w:r>
        <w:t>o</w:t>
      </w:r>
      <w:r>
        <w:t>ły po podj</w:t>
      </w:r>
      <w:r>
        <w:t>ę</w:t>
      </w:r>
      <w:r>
        <w:t>ciu prawomocnej uchwały,</w:t>
      </w:r>
    </w:p>
    <w:p w:rsidR="000F0502" w:rsidRDefault="000F0502">
      <w:pPr>
        <w:pStyle w:val="KONSPEKTNUMER"/>
        <w:numPr>
          <w:ilvl w:val="1"/>
          <w:numId w:val="6"/>
        </w:numPr>
      </w:pPr>
      <w:r>
        <w:t>organ prowadzący.</w:t>
      </w:r>
    </w:p>
    <w:p w:rsidR="000F0502" w:rsidRDefault="000F0502" w:rsidP="00D37AA2">
      <w:pPr>
        <w:pStyle w:val="KONSPEKTNUMER"/>
        <w:numPr>
          <w:ilvl w:val="1"/>
          <w:numId w:val="6"/>
        </w:numPr>
      </w:pPr>
      <w:r>
        <w:t>wszelkich zmianach i uzupełnieniach  w statucie dyrektor szkoły prz</w:t>
      </w:r>
      <w:r>
        <w:t>e</w:t>
      </w:r>
      <w:r>
        <w:t>syła organowi prowadzącemu i  organowi nadzorującemu celem sprawdzenia zgodn</w:t>
      </w:r>
      <w:r>
        <w:t>o</w:t>
      </w:r>
      <w:r>
        <w:t>ści z prawem.</w:t>
      </w:r>
    </w:p>
    <w:p w:rsidR="000F0502" w:rsidRDefault="000F0502">
      <w:pPr>
        <w:pStyle w:val="KONSPEKTNUMER"/>
        <w:numPr>
          <w:ilvl w:val="0"/>
          <w:numId w:val="0"/>
        </w:numPr>
        <w:ind w:left="510"/>
      </w:pPr>
      <w:r>
        <w:br w:type="page"/>
      </w:r>
    </w:p>
    <w:p w:rsidR="000F0502" w:rsidRDefault="000F0502">
      <w:pPr>
        <w:pStyle w:val="paragraf"/>
      </w:pPr>
    </w:p>
    <w:p w:rsidR="000F0502" w:rsidRDefault="000F0502">
      <w:pPr>
        <w:pStyle w:val="KONSPEKTNUMER"/>
        <w:numPr>
          <w:ilvl w:val="0"/>
          <w:numId w:val="39"/>
        </w:numPr>
      </w:pPr>
      <w:r>
        <w:t>Organem kompetentnym do uchwalania zmian w statucie jest rada szkoły</w:t>
      </w:r>
      <w:r w:rsidR="00D37AA2">
        <w:t xml:space="preserve"> ( a w r</w:t>
      </w:r>
      <w:r w:rsidR="00D37AA2">
        <w:t>a</w:t>
      </w:r>
      <w:r w:rsidR="00D37AA2">
        <w:t>zie jej braku rada pedagogiczna)</w:t>
      </w:r>
      <w:r>
        <w:t>, po przygotowaniu zmian przez radę pedagogiczną, przy obecności co najmniej 2/3 członków uprawnionych do głosowania, zwykłą większością głosów.</w:t>
      </w:r>
    </w:p>
    <w:p w:rsidR="000F0502" w:rsidRDefault="000F0502">
      <w:pPr>
        <w:pStyle w:val="KONSPEKTNUMER"/>
        <w:numPr>
          <w:ilvl w:val="0"/>
          <w:numId w:val="39"/>
        </w:numPr>
      </w:pPr>
      <w:r>
        <w:t>Nowelizacja statutu następuje w formie uchwały. O nowelizacji statutu dyrektor gimnazjum powiadamia organ prowadzący i sprawujący nadzór pedagogiczny prz</w:t>
      </w:r>
      <w:r>
        <w:t>e</w:t>
      </w:r>
      <w:r>
        <w:t>syłając dokument z wprowadzonymi zmi</w:t>
      </w:r>
      <w:r>
        <w:t>a</w:t>
      </w:r>
      <w:r>
        <w:t>nami.</w:t>
      </w:r>
    </w:p>
    <w:p w:rsidR="000F0502" w:rsidRDefault="000F0502">
      <w:pPr>
        <w:pStyle w:val="KONSPEKTNUMER"/>
        <w:numPr>
          <w:ilvl w:val="0"/>
          <w:numId w:val="39"/>
        </w:numPr>
      </w:pPr>
      <w:r>
        <w:t xml:space="preserve">Po 5 zmianach w statucie dyrektor </w:t>
      </w:r>
      <w:r w:rsidR="00D37AA2">
        <w:t>wnioskuje do organu prowadzącego o publik</w:t>
      </w:r>
      <w:r w:rsidR="00D37AA2">
        <w:t>o</w:t>
      </w:r>
      <w:r w:rsidR="00D37AA2">
        <w:t>wanie</w:t>
      </w:r>
      <w:r>
        <w:t xml:space="preserve"> statut</w:t>
      </w:r>
      <w:r w:rsidR="00D37AA2">
        <w:t>u</w:t>
      </w:r>
      <w:r>
        <w:t xml:space="preserve"> jako tekst</w:t>
      </w:r>
      <w:r w:rsidR="00D37AA2">
        <w:t>u</w:t>
      </w:r>
      <w:r>
        <w:t xml:space="preserve"> jednoli</w:t>
      </w:r>
      <w:r w:rsidR="00D37AA2">
        <w:t>tego</w:t>
      </w:r>
      <w:r>
        <w:t>.</w:t>
      </w:r>
    </w:p>
    <w:p w:rsidR="004243B6" w:rsidRDefault="004243B6">
      <w:pPr>
        <w:rPr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4C25BA" w:rsidRDefault="004C25BA">
      <w:pPr>
        <w:rPr>
          <w:snapToGrid w:val="0"/>
          <w:sz w:val="24"/>
        </w:rPr>
      </w:pPr>
    </w:p>
    <w:p w:rsidR="000F0502" w:rsidRDefault="000F0502">
      <w:pPr>
        <w:rPr>
          <w:snapToGrid w:val="0"/>
          <w:sz w:val="24"/>
        </w:rPr>
      </w:pPr>
      <w:r>
        <w:rPr>
          <w:snapToGrid w:val="0"/>
          <w:sz w:val="24"/>
        </w:rPr>
        <w:t>Statut i regulaminy opracowano na podstawie następujących aktów prawnych:</w:t>
      </w:r>
    </w:p>
    <w:p w:rsidR="000F0502" w:rsidRDefault="000F0502">
      <w:pPr>
        <w:rPr>
          <w:snapToGrid w:val="0"/>
          <w:sz w:val="24"/>
        </w:rPr>
      </w:pPr>
    </w:p>
    <w:p w:rsidR="000F0502" w:rsidRDefault="000F0502">
      <w:pPr>
        <w:pStyle w:val="KONSPEKTNUMER"/>
        <w:numPr>
          <w:ilvl w:val="0"/>
          <w:numId w:val="40"/>
        </w:numPr>
        <w:rPr>
          <w:snapToGrid w:val="0"/>
        </w:rPr>
      </w:pPr>
      <w:r>
        <w:rPr>
          <w:snapToGrid w:val="0"/>
        </w:rPr>
        <w:t xml:space="preserve">USTAWA z dnia 7 września </w:t>
      </w:r>
      <w:r w:rsidR="00A55765">
        <w:rPr>
          <w:snapToGrid w:val="0"/>
        </w:rPr>
        <w:t>1</w:t>
      </w:r>
      <w:r>
        <w:rPr>
          <w:snapToGrid w:val="0"/>
        </w:rPr>
        <w:t>991 r o sy</w:t>
      </w:r>
      <w:r>
        <w:rPr>
          <w:snapToGrid w:val="0"/>
        </w:rPr>
        <w:t>s</w:t>
      </w:r>
      <w:r>
        <w:rPr>
          <w:snapToGrid w:val="0"/>
        </w:rPr>
        <w:t>temie oświaty z późniejszymi zmianami.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ROZPORZĄDZENIE Ministra Edukacji Narodowej z dnia 14 kwietnia 1992 r. w sprawie warunków i sposobu organizowania nauki religii w szkołach public</w:t>
      </w:r>
      <w:r>
        <w:rPr>
          <w:snapToGrid w:val="0"/>
        </w:rPr>
        <w:t>z</w:t>
      </w:r>
      <w:r>
        <w:rPr>
          <w:snapToGrid w:val="0"/>
        </w:rPr>
        <w:t>nych.</w:t>
      </w:r>
    </w:p>
    <w:p w:rsidR="000F0502" w:rsidRDefault="000F0502">
      <w:pPr>
        <w:pStyle w:val="KONSPEKTNUMER"/>
      </w:pPr>
      <w:r>
        <w:rPr>
          <w:snapToGrid w:val="0"/>
        </w:rPr>
        <w:t>ROZPORZĄDZENIE Ministra Edukacji Narodowej z dnia 24 marca 1992 r. w sprawie organizacji kształcenia umożliwiającego podtrzymanie poczucia tożsamości narodowej, etnicznej i językowej uczniów należących do mniejszości nar</w:t>
      </w:r>
      <w:r>
        <w:rPr>
          <w:snapToGrid w:val="0"/>
        </w:rPr>
        <w:t>o</w:t>
      </w:r>
      <w:r>
        <w:rPr>
          <w:snapToGrid w:val="0"/>
        </w:rPr>
        <w:t>dowych.</w:t>
      </w:r>
    </w:p>
    <w:p w:rsidR="000F0502" w:rsidRDefault="000F0502">
      <w:pPr>
        <w:pStyle w:val="KONSPEKTNUMER"/>
      </w:pPr>
      <w:r>
        <w:rPr>
          <w:snapToGrid w:val="0"/>
        </w:rPr>
        <w:t>ROZPORZĄDZENIE Ministra Edukacji Narodowej z dnia 17 sierpnia 1992 r. w sprawie ogólnych przepisów bezpieczeństwa i higieny w szkołach i placówkach p</w:t>
      </w:r>
      <w:r>
        <w:rPr>
          <w:snapToGrid w:val="0"/>
        </w:rPr>
        <w:t>u</w:t>
      </w:r>
      <w:r>
        <w:rPr>
          <w:snapToGrid w:val="0"/>
        </w:rPr>
        <w:t>blicznych.</w:t>
      </w:r>
    </w:p>
    <w:p w:rsidR="000F0502" w:rsidRDefault="000F0502">
      <w:pPr>
        <w:pStyle w:val="KONSPEKTNUMER"/>
      </w:pPr>
      <w:r>
        <w:rPr>
          <w:snapToGrid w:val="0"/>
        </w:rPr>
        <w:t>ROZPORZĄDZENIE Ministra Edukacji Narodowej z dnia 10 grudnia 1991 r. w sprawie szczegółowych zasad sprawowania nadzoru pedagogicznego, wykazu st</w:t>
      </w:r>
      <w:r>
        <w:rPr>
          <w:snapToGrid w:val="0"/>
        </w:rPr>
        <w:t>a</w:t>
      </w:r>
      <w:r>
        <w:rPr>
          <w:snapToGrid w:val="0"/>
        </w:rPr>
        <w:t>nowisk i kwalifikacji niezbędnych do ich zajmowania oraz zasad i trybu dokonyw</w:t>
      </w:r>
      <w:r>
        <w:rPr>
          <w:snapToGrid w:val="0"/>
        </w:rPr>
        <w:t>a</w:t>
      </w:r>
      <w:r>
        <w:rPr>
          <w:snapToGrid w:val="0"/>
        </w:rPr>
        <w:t>nia oceny pracy nauczyci</w:t>
      </w:r>
      <w:r>
        <w:rPr>
          <w:snapToGrid w:val="0"/>
        </w:rPr>
        <w:t>e</w:t>
      </w:r>
      <w:r>
        <w:rPr>
          <w:snapToGrid w:val="0"/>
        </w:rPr>
        <w:t>la.</w:t>
      </w:r>
    </w:p>
    <w:p w:rsidR="000F0502" w:rsidRDefault="000F0502">
      <w:pPr>
        <w:pStyle w:val="KONSPEKTNUMER"/>
        <w:rPr>
          <w:snapToGrid w:val="0"/>
        </w:rPr>
      </w:pPr>
      <w:hyperlink r:id="rId7" w:history="1">
        <w:r>
          <w:rPr>
            <w:snapToGrid w:val="0"/>
          </w:rPr>
          <w:t>ROZPORZĄDZENIE Ministra Edukacji Narodowej z dnia 13 sierpnia 1999r.</w:t>
        </w:r>
      </w:hyperlink>
      <w:r>
        <w:rPr>
          <w:snapToGrid w:val="0"/>
        </w:rPr>
        <w:t xml:space="preserve"> w sprawie szczegółowych zasad sprawowania nadzoru pedagogicznego, wykazu st</w:t>
      </w:r>
      <w:r>
        <w:rPr>
          <w:snapToGrid w:val="0"/>
        </w:rPr>
        <w:t>a</w:t>
      </w:r>
      <w:r>
        <w:rPr>
          <w:snapToGrid w:val="0"/>
        </w:rPr>
        <w:t xml:space="preserve">nowisk wymagających kwalifikacji pedagogicznych, kwalifikacji niezbędnych do sprawowania nadzoru pedagogicznego, a także kwalifikacji osób, którym można zlecać prowadzenie badań i opracowywanie ekspertyz (Dz.U. z 1999r. Nr 67, poz.759)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8" w:history="1">
        <w:r>
          <w:rPr>
            <w:snapToGrid w:val="0"/>
          </w:rPr>
          <w:t>ROZPORZĄDZENIE Ministra Edukacji Narodowej z dnia 13 sierpnia 1999r.</w:t>
        </w:r>
      </w:hyperlink>
      <w:r>
        <w:rPr>
          <w:snapToGrid w:val="0"/>
        </w:rPr>
        <w:t xml:space="preserve">zmieniające rozporządzenie w sprawie rodzajów, organizacji i zasad działania publicznych placówek opiekuńczo-wychowawczych i resocjalizacyjnych (Dz.U. z 1999r. Nr 67, poz.758)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9" w:history="1">
        <w:r>
          <w:rPr>
            <w:snapToGrid w:val="0"/>
          </w:rPr>
          <w:t>ROZPORĄZDZENIE Ministra Edukacji Narodowej z dnia 30 czerwca 1999r.</w:t>
        </w:r>
      </w:hyperlink>
      <w:r>
        <w:rPr>
          <w:snapToGrid w:val="0"/>
        </w:rPr>
        <w:t xml:space="preserve"> zmieniające rozporządzenie w sprawie podstawy programowej kształcenia ogólnego (Dz.U. z 1999r. Nr 60, poz.642)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0" w:history="1">
        <w:r>
          <w:rPr>
            <w:snapToGrid w:val="0"/>
          </w:rPr>
          <w:t xml:space="preserve">ROZPORZĄDZENIE Ministra Edukacji Narodowej z dnia 19 kwietnia 1999r. </w:t>
        </w:r>
      </w:hyperlink>
      <w:r>
        <w:rPr>
          <w:snapToGrid w:val="0"/>
        </w:rPr>
        <w:t>w sprawie sposobu prowadzenia przez publiczne przedszkola, szkoły i placówki d</w:t>
      </w:r>
      <w:r>
        <w:rPr>
          <w:snapToGrid w:val="0"/>
        </w:rPr>
        <w:t>o</w:t>
      </w:r>
      <w:r>
        <w:rPr>
          <w:snapToGrid w:val="0"/>
        </w:rPr>
        <w:t>kumentacji przebiegu nauczania, działalności wychowawczej i opiekuńczej oraz r</w:t>
      </w:r>
      <w:r>
        <w:rPr>
          <w:snapToGrid w:val="0"/>
        </w:rPr>
        <w:t>o</w:t>
      </w:r>
      <w:r>
        <w:rPr>
          <w:snapToGrid w:val="0"/>
        </w:rPr>
        <w:t>dz</w:t>
      </w:r>
      <w:r>
        <w:rPr>
          <w:snapToGrid w:val="0"/>
        </w:rPr>
        <w:t>a</w:t>
      </w:r>
      <w:r>
        <w:rPr>
          <w:snapToGrid w:val="0"/>
        </w:rPr>
        <w:t xml:space="preserve">jów tej dokumentacji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1" w:history="1">
        <w:r>
          <w:rPr>
            <w:snapToGrid w:val="0"/>
          </w:rPr>
          <w:t>ROZPORZĄDZENIE Ministra Edukacji Narodowej z dnia 19 kwietnia 1999r.</w:t>
        </w:r>
      </w:hyperlink>
      <w:r>
        <w:rPr>
          <w:snapToGrid w:val="0"/>
        </w:rPr>
        <w:t xml:space="preserve"> w sprawie zasad oceniania, klasyfikowania i promowania uczniów i słuchaczy oraz przeprowadzania egzaminów i sprawdzianów w szkołach public</w:t>
      </w:r>
      <w:r>
        <w:rPr>
          <w:snapToGrid w:val="0"/>
        </w:rPr>
        <w:t>z</w:t>
      </w:r>
      <w:r>
        <w:rPr>
          <w:snapToGrid w:val="0"/>
        </w:rPr>
        <w:t xml:space="preserve">nych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2" w:history="1">
        <w:r>
          <w:rPr>
            <w:snapToGrid w:val="0"/>
          </w:rPr>
          <w:t>ROZPORZĄDZENIE Ministra Edukacji Narodowej z dnia 15 lutego 1999r.</w:t>
        </w:r>
      </w:hyperlink>
      <w:r>
        <w:rPr>
          <w:snapToGrid w:val="0"/>
        </w:rPr>
        <w:t xml:space="preserve"> w sprawie wymagań, jakim powinny odpowiadać osoby zajmujące stanowiska dyre</w:t>
      </w:r>
      <w:r>
        <w:rPr>
          <w:snapToGrid w:val="0"/>
        </w:rPr>
        <w:t>k</w:t>
      </w:r>
      <w:r>
        <w:rPr>
          <w:snapToGrid w:val="0"/>
        </w:rPr>
        <w:t xml:space="preserve">torów oraz inne stanowiska kierownicze w przedszkolach oraz w poszczególnych typach szkół i placówek (Dz.U. z 1999r. Nr 14, poz.126) </w:t>
      </w: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</w:instrText>
      </w:r>
      <w:r>
        <w:rPr>
          <w:snapToGrid w:val="0"/>
        </w:rPr>
        <w:instrText>y</w:instrText>
      </w:r>
      <w:r>
        <w:rPr>
          <w:snapToGrid w:val="0"/>
        </w:rPr>
        <w:instrText>tes)"</w:instrText>
      </w:r>
      <w:r>
        <w:rPr>
          <w:snapToGrid w:val="0"/>
        </w:rPr>
        <w:fldChar w:fldCharType="end"/>
      </w: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</w:p>
    <w:p w:rsidR="000F0502" w:rsidRDefault="000F0502">
      <w:pPr>
        <w:pStyle w:val="KONSPEKTNUMER"/>
        <w:rPr>
          <w:snapToGrid w:val="0"/>
        </w:rPr>
      </w:pPr>
      <w:hyperlink r:id="rId13" w:history="1">
        <w:r>
          <w:rPr>
            <w:snapToGrid w:val="0"/>
          </w:rPr>
          <w:t>ROZPORZĄDZENIE Ministra Edukacji Narodowej z dnia 15 lutego 1999r.</w:t>
        </w:r>
      </w:hyperlink>
      <w:r>
        <w:rPr>
          <w:snapToGrid w:val="0"/>
        </w:rPr>
        <w:t xml:space="preserve"> w sprawie ramowych planów nauczania w szkołach publicznych (Dz.U. z 1999r. Nr 14, poz.128)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4" w:history="1">
        <w:r>
          <w:rPr>
            <w:snapToGrid w:val="0"/>
          </w:rPr>
          <w:t>ROZPORZĄDZENIE Ministra Edukacji Narodowej z dnia 15 lutego 1999r.</w:t>
        </w:r>
      </w:hyperlink>
      <w:r>
        <w:rPr>
          <w:snapToGrid w:val="0"/>
        </w:rPr>
        <w:t xml:space="preserve"> w sprawie podstawy programowej kształcenia ogólnego (Dz.U. z 1999r. Nr 14, poz.129)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5" w:history="1">
        <w:r>
          <w:rPr>
            <w:snapToGrid w:val="0"/>
          </w:rPr>
          <w:t>ROZPORZĄDZENIE Ministra Edukacji Narodowej z dnia 15 lutego 1999r.</w:t>
        </w:r>
      </w:hyperlink>
      <w:r>
        <w:rPr>
          <w:snapToGrid w:val="0"/>
        </w:rPr>
        <w:t xml:space="preserve"> w sprawie ramowego statutu publicznej sześcioletniej szkoły podstawowej i public</w:t>
      </w:r>
      <w:r>
        <w:rPr>
          <w:snapToGrid w:val="0"/>
        </w:rPr>
        <w:t>z</w:t>
      </w:r>
      <w:r>
        <w:rPr>
          <w:snapToGrid w:val="0"/>
        </w:rPr>
        <w:t xml:space="preserve">nego gimnazjum (Dz.U. z 1999r. Nr 14, poz.131)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6" w:history="1">
        <w:r>
          <w:rPr>
            <w:snapToGrid w:val="0"/>
          </w:rPr>
          <w:t>ROZPORZĄDZENIE Ministra Edukacji Narodowej z dnia 15 lutego 1999r.</w:t>
        </w:r>
      </w:hyperlink>
      <w:r>
        <w:rPr>
          <w:snapToGrid w:val="0"/>
        </w:rPr>
        <w:t xml:space="preserve"> w sprawie warunków i trybu przyjmowania uczniów do publicznych przedszkoli i szkół oraz przechodzenia z jednych typów szkół do innych (Dz.U. z 1999r. Nr 14, poz.132)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PRIVATE "TYPE=PICT;ALT=bullet.gif (140 bytes)"</w:instrText>
      </w:r>
      <w:r>
        <w:rPr>
          <w:snapToGrid w:val="0"/>
        </w:rPr>
        <w:fldChar w:fldCharType="end"/>
      </w:r>
      <w:hyperlink r:id="rId17" w:history="1">
        <w:r>
          <w:rPr>
            <w:snapToGrid w:val="0"/>
          </w:rPr>
          <w:t>ROZPORZĄDZENIE Ministra Edukacji Narodowej z dnia 31 stycznia 1996r.</w:t>
        </w:r>
      </w:hyperlink>
      <w:r>
        <w:rPr>
          <w:snapToGrid w:val="0"/>
        </w:rPr>
        <w:t xml:space="preserve"> w sprawie wymagań, jakim powinny odpowiadać osoby zajmujące stanowiska dyre</w:t>
      </w:r>
      <w:r>
        <w:rPr>
          <w:snapToGrid w:val="0"/>
        </w:rPr>
        <w:t>k</w:t>
      </w:r>
      <w:r>
        <w:rPr>
          <w:snapToGrid w:val="0"/>
        </w:rPr>
        <w:t>torów oraz inne stanowiska kierownicze w poszczególnych typach szkół i plac</w:t>
      </w:r>
      <w:r>
        <w:rPr>
          <w:snapToGrid w:val="0"/>
        </w:rPr>
        <w:t>ó</w:t>
      </w:r>
      <w:r>
        <w:rPr>
          <w:snapToGrid w:val="0"/>
        </w:rPr>
        <w:t xml:space="preserve">wek </w:t>
      </w:r>
    </w:p>
    <w:p w:rsidR="000F0502" w:rsidRDefault="000F0502">
      <w:pPr>
        <w:pStyle w:val="KONSPEKTNUMER"/>
        <w:rPr>
          <w:snapToGrid w:val="0"/>
        </w:rPr>
      </w:pPr>
      <w:r>
        <w:rPr>
          <w:snapToGrid w:val="0"/>
        </w:rPr>
        <w:t>ROZPORZĄDZENIE Ministra Edukacji Narodowej z dnia 21 maja 2001 r. w sprawie ramowych st</w:t>
      </w:r>
      <w:r>
        <w:rPr>
          <w:snapToGrid w:val="0"/>
        </w:rPr>
        <w:t>a</w:t>
      </w:r>
      <w:r>
        <w:rPr>
          <w:snapToGrid w:val="0"/>
        </w:rPr>
        <w:t xml:space="preserve">tutów publicznego przedszkola i publicznych szkół. </w:t>
      </w:r>
    </w:p>
    <w:p w:rsidR="000F0502" w:rsidRDefault="000F0502">
      <w:pPr>
        <w:pStyle w:val="KONSPEKTNUMER"/>
      </w:pPr>
      <w:r>
        <w:t>Ustawa z dnia 15 lipca 2004r. o zmianie ustawy - Karta Nauczyciela oraz o zmianie niektórych innych ustaw. (Dz.U. z 2004r. Nr 179, poz. 1845)</w:t>
      </w:r>
    </w:p>
    <w:p w:rsidR="000F0502" w:rsidRDefault="000F0502">
      <w:pPr>
        <w:pStyle w:val="KONSPEKTNUMER"/>
      </w:pPr>
      <w:r>
        <w:t>Ustawa z dnia 27 czerwca 2003r. o zmianie ustawy o systemie oświaty oraz o zmi</w:t>
      </w:r>
      <w:r>
        <w:t>a</w:t>
      </w:r>
      <w:r>
        <w:t>nie niektórych i</w:t>
      </w:r>
      <w:r>
        <w:t>n</w:t>
      </w:r>
      <w:r>
        <w:t>nych ustaw. (Dz.U. z 2003r. Nr 137, poz. 1304)</w:t>
      </w:r>
    </w:p>
    <w:p w:rsidR="000F0502" w:rsidRDefault="000F0502">
      <w:pPr>
        <w:pStyle w:val="KONSPEKTNUMER"/>
      </w:pPr>
      <w:r>
        <w:t>Ustawa z dnia 21 listopada 2001r. o zmianie ustawy - Karta Nauczyciela, ustawy o systemie oświaty oraz ustawy - Przepisy wprowadzające reformę ustroju szkolnego. (Dz.U. z 2001r. Nr 144, poz. 1615)</w:t>
      </w:r>
    </w:p>
    <w:p w:rsidR="000F0502" w:rsidRDefault="000F0502">
      <w:pPr>
        <w:pStyle w:val="KONSPEKTNUMER"/>
      </w:pPr>
      <w:r>
        <w:t>dnia 23 sierpnia 2001r. o zmianie ustawy o systemie oświaty, ustawy Przepisy wprowadzające reformę ustroju szkolnego, ustawy - Karta Nauczyciela oraz niekt</w:t>
      </w:r>
      <w:r>
        <w:t>ó</w:t>
      </w:r>
      <w:r>
        <w:t>rych innych ustaw. (Dz.U. z 2001r. Nr 111, poz. 1194)</w:t>
      </w:r>
    </w:p>
    <w:p w:rsidR="000F0502" w:rsidRDefault="000F0502">
      <w:pPr>
        <w:pStyle w:val="KONSPEKTNUMER"/>
        <w:rPr>
          <w:snapToGrid w:val="0"/>
        </w:rPr>
      </w:pPr>
      <w:r>
        <w:t>Rozporządzenie Ministra Edukacji Narodowej i Sportu z dnia 7 września 2004r. w sprawie warunków i sposobu oceniania, klasyfikowania i promowania uczniów i słuchaczy oraz przeprowadzania sprawdzianów i egzaminów w szkołach public</w:t>
      </w:r>
      <w:r>
        <w:t>z</w:t>
      </w:r>
      <w:r>
        <w:t>nych. (Dz.U. z 2004r. Nr 199, poz. 2046)</w:t>
      </w:r>
    </w:p>
    <w:p w:rsidR="000F0502" w:rsidRDefault="000F0502">
      <w:pPr>
        <w:pStyle w:val="KONSPEKTNUMER"/>
      </w:pPr>
      <w:r>
        <w:t>Rozporządzenie Ministra Edukacji Narodowej z dnia 8 września 2006 r. o zmianie rozporządzenia zmieniającego rozporządzenie w sprawie warunków i sposobu oc</w:t>
      </w:r>
      <w:r>
        <w:t>e</w:t>
      </w:r>
      <w:r>
        <w:t xml:space="preserve">niania, klasyfikowania i promowania uczniów i słuchaczy oraz przeprowadzania sprawdzianów i egzaminów w szkołach publicznych </w:t>
      </w:r>
    </w:p>
    <w:p w:rsidR="000F0502" w:rsidRDefault="000F0502">
      <w:pPr>
        <w:pStyle w:val="KONSPEKTNUMER"/>
      </w:pPr>
      <w:r>
        <w:t>Rozporządzenie Ministra Edukacji Narodowej z dnia 9 lutego 2007 r. zmieniające rozporządzenie w sprawie ramowych statutów publicznego przedszkola oraz p</w:t>
      </w:r>
      <w:r>
        <w:t>u</w:t>
      </w:r>
      <w:r>
        <w:t>blicznych szkół (Dz. U. z dnia 27 lutego 2007 r. Nr 35, poz. 222)</w:t>
      </w:r>
    </w:p>
    <w:p w:rsidR="000F0502" w:rsidRDefault="000F0502">
      <w:pPr>
        <w:pStyle w:val="KONSPEKTNUMER"/>
        <w:rPr>
          <w:snapToGrid w:val="0"/>
        </w:rPr>
      </w:pPr>
      <w:r>
        <w:lastRenderedPageBreak/>
        <w:t>Rządowy program poprawy stanu bezpieczeństwa w szkołach i placówkach „Zero tolerancji dla przemocy w szkole” przyjętego Uchwałą Rady Ministrów Nr 28/2007 z dnia 6 marca 2007 roku</w:t>
      </w:r>
    </w:p>
    <w:p w:rsidR="000F0502" w:rsidRDefault="000F0502">
      <w:pPr>
        <w:pStyle w:val="KONSPEKTNUMER"/>
        <w:rPr>
          <w:snapToGrid w:val="0"/>
        </w:rPr>
      </w:pPr>
      <w:r>
        <w:t>Rozporządzenie Ministra Edukacji Narodowej z dnia 30 kwietnia 2007 r. w sprawie warunków i sposobu oceniania, klasyfikowania i promowania uczniów i słuchaczy oraz przeprowadzania sprawdzianów i egzaminów w szkołach publicznych (Dz. U. Nr 83, poz. 562)</w:t>
      </w:r>
    </w:p>
    <w:p w:rsidR="00EE032E" w:rsidRDefault="00EE032E">
      <w:pPr>
        <w:pStyle w:val="KONSPEKTNUMER"/>
      </w:pPr>
      <w:r w:rsidRPr="00EE032E">
        <w:t>USTAWA z dnia 26 stycznia 2007 r. o zmianie ustawy o systemie informacji oświatowej oraz ustawy o systemie oświaty (Dz. U. z dnia 9 marca 2007 r.)</w:t>
      </w:r>
    </w:p>
    <w:p w:rsidR="00EE032E" w:rsidRDefault="00EE032E" w:rsidP="00EE032E">
      <w:pPr>
        <w:pStyle w:val="KONSPEKTNUMER"/>
      </w:pPr>
      <w:r>
        <w:t xml:space="preserve">Ustawa z dnia 11 kwietnia 2007 r. o zmianie ustawy o systemie oświaty oraz </w:t>
      </w:r>
      <w:r w:rsidR="00A55765">
        <w:br/>
      </w:r>
      <w:r>
        <w:t>o zmianie niektórych innych ustaw (Dz. U. z dnia 9 maja 2007 r., Nr 80, poz.542)</w:t>
      </w:r>
    </w:p>
    <w:p w:rsidR="001C3218" w:rsidRDefault="001C3218" w:rsidP="00EE032E">
      <w:pPr>
        <w:pStyle w:val="KONSPEKTNUMER"/>
      </w:pPr>
      <w:r w:rsidRPr="001C3218">
        <w:t xml:space="preserve">USTAWA z dnia 7 września 2007 r. o zmianie ustawy o systemie oświaty (Dz. U. </w:t>
      </w:r>
      <w:r w:rsidR="00A55765">
        <w:br/>
      </w:r>
      <w:r w:rsidRPr="001C3218">
        <w:t>z dnia 1 października 2007 r.)</w:t>
      </w:r>
    </w:p>
    <w:p w:rsidR="001C3218" w:rsidRDefault="001C3218" w:rsidP="00EE032E">
      <w:pPr>
        <w:pStyle w:val="KONSPEKTNUMER"/>
      </w:pPr>
      <w:r w:rsidRPr="001C3218">
        <w:t xml:space="preserve">USTAWA z dnia 25 lipca 2008 r. o zmianie ustawy o systemie oświaty, ustawy - Karta Nauczyciela oraz ustawy o postępowaniu w sprawach nieletnich (Dz. U. </w:t>
      </w:r>
      <w:r w:rsidR="00A55765">
        <w:br/>
      </w:r>
      <w:r w:rsidRPr="001C3218">
        <w:t>z dnia 8 sierpnia 2008 r.)</w:t>
      </w:r>
    </w:p>
    <w:p w:rsidR="00A55765" w:rsidRDefault="00A55765" w:rsidP="00EE032E">
      <w:pPr>
        <w:pStyle w:val="KONSPEKTNUMER"/>
      </w:pPr>
      <w:r w:rsidRPr="00A55765">
        <w:t xml:space="preserve">USTAWA z dnia 19 marca 2009 r. o zmianie ustawy o systemie oświaty oraz </w:t>
      </w:r>
      <w:r>
        <w:br/>
      </w:r>
      <w:r w:rsidRPr="00A55765">
        <w:t>o zmianie niektórych innych ustaw (Dz. U. z dnia 7 kwietnia 2009 r.)</w:t>
      </w:r>
    </w:p>
    <w:p w:rsidR="00A55765" w:rsidRDefault="00A55765" w:rsidP="00EE032E">
      <w:pPr>
        <w:pStyle w:val="KONSPEKTNUMER"/>
      </w:pPr>
      <w:r w:rsidRPr="00A55765">
        <w:t>USTAWA z dnia 27 sierpnia 2009 r. Przepisy wprowadzające ustawę o finansach publicznych (Dz. U. z dnia 24 września 2009 r.)</w:t>
      </w:r>
    </w:p>
    <w:p w:rsidR="000F0502" w:rsidRDefault="000F0502">
      <w:pPr>
        <w:pStyle w:val="KONSPEKTNUMER"/>
        <w:numPr>
          <w:ilvl w:val="0"/>
          <w:numId w:val="0"/>
        </w:numPr>
        <w:ind w:left="397"/>
        <w:rPr>
          <w:snapToGrid w:val="0"/>
        </w:rPr>
      </w:pPr>
    </w:p>
    <w:p w:rsidR="000F0502" w:rsidRDefault="000F0502"/>
    <w:sectPr w:rsidR="000F0502">
      <w:headerReference w:type="default" r:id="rId18"/>
      <w:type w:val="continuous"/>
      <w:pgSz w:w="11905" w:h="16837"/>
      <w:pgMar w:top="1134" w:right="1440" w:bottom="1134" w:left="1440" w:header="851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84" w:rsidRDefault="00545B84">
      <w:r>
        <w:separator/>
      </w:r>
    </w:p>
    <w:p w:rsidR="00545B84" w:rsidRDefault="00545B84"/>
  </w:endnote>
  <w:endnote w:type="continuationSeparator" w:id="0">
    <w:p w:rsidR="00545B84" w:rsidRDefault="00545B84">
      <w:r>
        <w:continuationSeparator/>
      </w:r>
    </w:p>
    <w:p w:rsidR="00545B84" w:rsidRDefault="00545B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84" w:rsidRDefault="00545B84">
      <w:r>
        <w:separator/>
      </w:r>
    </w:p>
    <w:p w:rsidR="00545B84" w:rsidRDefault="00545B84"/>
  </w:footnote>
  <w:footnote w:type="continuationSeparator" w:id="0">
    <w:p w:rsidR="00545B84" w:rsidRDefault="00545B84">
      <w:r>
        <w:continuationSeparator/>
      </w:r>
    </w:p>
    <w:p w:rsidR="00545B84" w:rsidRDefault="00545B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9E" w:rsidRDefault="009F1D9E">
    <w:pPr>
      <w:pStyle w:val="Nagwek"/>
      <w:numPr>
        <w:ins w:id="0" w:author="Unknown"/>
      </w:numPr>
      <w:jc w:val="center"/>
    </w:pPr>
    <w:r>
      <w:t xml:space="preserve">- </w:t>
    </w:r>
    <w:r>
      <w:rPr>
        <w:rStyle w:val="Numerstrony"/>
        <w:sz w:val="28"/>
      </w:rPr>
      <w:fldChar w:fldCharType="begin"/>
    </w:r>
    <w:r>
      <w:rPr>
        <w:rStyle w:val="Numerstrony"/>
        <w:sz w:val="28"/>
      </w:rPr>
      <w:instrText xml:space="preserve"> PAGE </w:instrText>
    </w:r>
    <w:r>
      <w:rPr>
        <w:rStyle w:val="Numerstrony"/>
        <w:sz w:val="28"/>
      </w:rPr>
      <w:fldChar w:fldCharType="separate"/>
    </w:r>
    <w:r w:rsidR="00EA3243">
      <w:rPr>
        <w:rStyle w:val="Numerstrony"/>
        <w:noProof/>
        <w:sz w:val="28"/>
      </w:rPr>
      <w:t>24</w:t>
    </w:r>
    <w:r>
      <w:rPr>
        <w:rStyle w:val="Numerstrony"/>
        <w:sz w:val="28"/>
      </w:rPr>
      <w:fldChar w:fldCharType="end"/>
    </w:r>
    <w:r>
      <w:rPr>
        <w:rStyle w:val="Numerstrony"/>
        <w:sz w:val="28"/>
      </w:rPr>
      <w:t xml:space="preserve"> -</w:t>
    </w:r>
  </w:p>
  <w:p w:rsidR="009F1D9E" w:rsidRDefault="009F1D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B7"/>
    <w:multiLevelType w:val="hybridMultilevel"/>
    <w:tmpl w:val="912A78C2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07EC"/>
    <w:multiLevelType w:val="hybridMultilevel"/>
    <w:tmpl w:val="58F89CDE"/>
    <w:lvl w:ilvl="0" w:tplc="6FB8668C">
      <w:start w:val="1"/>
      <w:numFmt w:val="upperRoman"/>
      <w:lvlText w:val="%1."/>
      <w:lvlJc w:val="left"/>
      <w:pPr>
        <w:tabs>
          <w:tab w:val="num" w:pos="964"/>
        </w:tabs>
        <w:ind w:left="90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D5525"/>
    <w:multiLevelType w:val="hybridMultilevel"/>
    <w:tmpl w:val="59A21290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72DD2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7E83320"/>
    <w:multiLevelType w:val="hybridMultilevel"/>
    <w:tmpl w:val="407AE638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67FF4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AF14A5"/>
    <w:multiLevelType w:val="hybridMultilevel"/>
    <w:tmpl w:val="4A62F530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94312"/>
    <w:multiLevelType w:val="hybridMultilevel"/>
    <w:tmpl w:val="25823388"/>
    <w:lvl w:ilvl="0" w:tplc="5A780F9E">
      <w:start w:val="1"/>
      <w:numFmt w:val="lowerRoman"/>
      <w:lvlText w:val="%1)"/>
      <w:lvlJc w:val="left"/>
      <w:pPr>
        <w:tabs>
          <w:tab w:val="num" w:pos="6616"/>
        </w:tabs>
        <w:ind w:left="6503" w:hanging="1531"/>
      </w:pPr>
      <w:rPr>
        <w:rFonts w:hint="default"/>
      </w:rPr>
    </w:lvl>
    <w:lvl w:ilvl="1" w:tplc="546AD6CA">
      <w:start w:val="2"/>
      <w:numFmt w:val="decimal"/>
      <w:lvlText w:val="%2"/>
      <w:lvlJc w:val="left"/>
      <w:pPr>
        <w:ind w:left="42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5A780F9E">
      <w:start w:val="1"/>
      <w:numFmt w:val="lowerRoman"/>
      <w:lvlText w:val="%5)"/>
      <w:lvlJc w:val="left"/>
      <w:pPr>
        <w:tabs>
          <w:tab w:val="num" w:pos="7716"/>
        </w:tabs>
        <w:ind w:left="7603" w:hanging="153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8">
    <w:nsid w:val="38EA2C5D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147787B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99E70CD"/>
    <w:multiLevelType w:val="multilevel"/>
    <w:tmpl w:val="CAB40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164210"/>
    <w:multiLevelType w:val="hybridMultilevel"/>
    <w:tmpl w:val="5CFCB07C"/>
    <w:lvl w:ilvl="0" w:tplc="5914C0EC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D5B5F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CB2038C"/>
    <w:multiLevelType w:val="hybridMultilevel"/>
    <w:tmpl w:val="92D2EDAE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D234D"/>
    <w:multiLevelType w:val="multilevel"/>
    <w:tmpl w:val="6194F25C"/>
    <w:lvl w:ilvl="0">
      <w:start w:val="1"/>
      <w:numFmt w:val="decimal"/>
      <w:lvlText w:val="§  %1."/>
      <w:lvlJc w:val="left"/>
      <w:pPr>
        <w:tabs>
          <w:tab w:val="num" w:pos="720"/>
        </w:tabs>
      </w:pPr>
      <w:rPr>
        <w:rFonts w:hint="default"/>
        <w:b/>
        <w:i w:val="0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4FF0717A"/>
    <w:multiLevelType w:val="hybridMultilevel"/>
    <w:tmpl w:val="55C61620"/>
    <w:lvl w:ilvl="0" w:tplc="5914C0EC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65ED3"/>
    <w:multiLevelType w:val="hybridMultilevel"/>
    <w:tmpl w:val="FAAA0954"/>
    <w:lvl w:ilvl="0" w:tplc="2494BF0A">
      <w:start w:val="1"/>
      <w:numFmt w:val="lowerRoman"/>
      <w:lvlText w:val="%1)"/>
      <w:lvlJc w:val="left"/>
      <w:pPr>
        <w:tabs>
          <w:tab w:val="num" w:pos="3784"/>
        </w:tabs>
        <w:ind w:left="3671" w:hanging="1531"/>
      </w:pPr>
      <w:rPr>
        <w:rFonts w:hint="default"/>
        <w:sz w:val="24"/>
        <w:szCs w:val="24"/>
      </w:rPr>
    </w:lvl>
    <w:lvl w:ilvl="1" w:tplc="B46404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748A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B5D2B2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B6EFD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CF0EFB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99C4872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D38070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CB4E2EC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abstractNum w:abstractNumId="17">
    <w:nsid w:val="5933520E"/>
    <w:multiLevelType w:val="hybridMultilevel"/>
    <w:tmpl w:val="5F9A1CC2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22AE4"/>
    <w:multiLevelType w:val="multilevel"/>
    <w:tmpl w:val="3DE02D06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211"/>
        </w:tabs>
        <w:ind w:left="2211" w:hanging="737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618A3C4B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C85DB3"/>
    <w:multiLevelType w:val="multilevel"/>
    <w:tmpl w:val="BCD82734"/>
    <w:lvl w:ilvl="0">
      <w:start w:val="1"/>
      <w:numFmt w:val="decimal"/>
      <w:pStyle w:val="paragraf"/>
      <w:lvlText w:val="§%1."/>
      <w:lvlJc w:val="center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pStyle w:val="NUMEROWANIE1234"/>
      <w:lvlText w:val="%4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D0C26F6"/>
    <w:multiLevelType w:val="hybridMultilevel"/>
    <w:tmpl w:val="DD103838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D0812"/>
    <w:multiLevelType w:val="hybridMultilevel"/>
    <w:tmpl w:val="8BB2A33E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06224"/>
    <w:multiLevelType w:val="multilevel"/>
    <w:tmpl w:val="CAB40D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9D1E84"/>
    <w:multiLevelType w:val="multilevel"/>
    <w:tmpl w:val="351247C8"/>
    <w:lvl w:ilvl="0">
      <w:start w:val="1"/>
      <w:numFmt w:val="decimal"/>
      <w:pStyle w:val="KONSPEKTNUMER"/>
      <w:lvlText w:val="%1. 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098" w:hanging="73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892" w:hanging="5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CD32BC"/>
    <w:multiLevelType w:val="multilevel"/>
    <w:tmpl w:val="41385A1E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2325" w:hanging="9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B315B3B"/>
    <w:multiLevelType w:val="hybridMultilevel"/>
    <w:tmpl w:val="746CAD8A"/>
    <w:lvl w:ilvl="0" w:tplc="6B366328">
      <w:start w:val="1"/>
      <w:numFmt w:val="lowerLetter"/>
      <w:lvlText w:val="%1)"/>
      <w:lvlJc w:val="left"/>
      <w:pPr>
        <w:tabs>
          <w:tab w:val="num" w:pos="1191"/>
        </w:tabs>
        <w:ind w:left="124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E4F1C"/>
    <w:multiLevelType w:val="hybridMultilevel"/>
    <w:tmpl w:val="82B6262E"/>
    <w:lvl w:ilvl="0" w:tplc="75FA9CA6">
      <w:start w:val="1"/>
      <w:numFmt w:val="bullet"/>
      <w:lvlText w:val="•"/>
      <w:lvlJc w:val="left"/>
      <w:pPr>
        <w:tabs>
          <w:tab w:val="num" w:pos="4485"/>
        </w:tabs>
        <w:ind w:left="4485" w:hanging="360"/>
      </w:pPr>
      <w:rPr>
        <w:rFonts w:ascii="Times New Roman" w:hAnsi="Times New Roman" w:cs="Times New Roman" w:hint="default"/>
      </w:rPr>
    </w:lvl>
    <w:lvl w:ilvl="1" w:tplc="222E9F22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2" w:tplc="7F7ADE7E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Marlett" w:hAnsi="Marlett" w:hint="default"/>
      </w:rPr>
    </w:lvl>
    <w:lvl w:ilvl="3" w:tplc="348C5ED2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4" w:tplc="5A780F9E">
      <w:start w:val="1"/>
      <w:numFmt w:val="lowerRoman"/>
      <w:lvlText w:val="%5)"/>
      <w:lvlJc w:val="left"/>
      <w:pPr>
        <w:tabs>
          <w:tab w:val="num" w:pos="7716"/>
        </w:tabs>
        <w:ind w:left="7603" w:hanging="1531"/>
      </w:pPr>
      <w:rPr>
        <w:rFonts w:hint="default"/>
      </w:rPr>
    </w:lvl>
    <w:lvl w:ilvl="5" w:tplc="402089A6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Marlett" w:hAnsi="Marlett" w:hint="default"/>
      </w:rPr>
    </w:lvl>
    <w:lvl w:ilvl="6" w:tplc="514C3C40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7" w:tplc="E724023A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8" w:tplc="D7C8D262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Marlett" w:hAnsi="Marlett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2"/>
  </w:num>
  <w:num w:numId="43">
    <w:abstractNumId w:val="8"/>
  </w:num>
  <w:num w:numId="44">
    <w:abstractNumId w:val="2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3"/>
  </w:num>
  <w:num w:numId="48">
    <w:abstractNumId w:val="5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11"/>
  </w:num>
  <w:num w:numId="57">
    <w:abstractNumId w:val="16"/>
  </w:num>
  <w:num w:numId="58">
    <w:abstractNumId w:val="7"/>
  </w:num>
  <w:num w:numId="59">
    <w:abstractNumId w:val="1"/>
  </w:num>
  <w:num w:numId="60">
    <w:abstractNumId w:val="15"/>
  </w:num>
  <w:num w:numId="61">
    <w:abstractNumId w:val="4"/>
  </w:num>
  <w:num w:numId="62">
    <w:abstractNumId w:val="26"/>
  </w:num>
  <w:num w:numId="63">
    <w:abstractNumId w:val="0"/>
  </w:num>
  <w:num w:numId="64">
    <w:abstractNumId w:val="2"/>
  </w:num>
  <w:num w:numId="65">
    <w:abstractNumId w:val="13"/>
  </w:num>
  <w:num w:numId="66">
    <w:abstractNumId w:val="22"/>
  </w:num>
  <w:num w:numId="67">
    <w:abstractNumId w:val="17"/>
  </w:num>
  <w:num w:numId="68">
    <w:abstractNumId w:val="27"/>
  </w:num>
  <w:num w:numId="69">
    <w:abstractNumId w:val="6"/>
  </w:num>
  <w:num w:numId="70">
    <w:abstractNumId w:val="21"/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502"/>
    <w:rsid w:val="00001277"/>
    <w:rsid w:val="000A4F57"/>
    <w:rsid w:val="000F0502"/>
    <w:rsid w:val="00130741"/>
    <w:rsid w:val="00133712"/>
    <w:rsid w:val="00136018"/>
    <w:rsid w:val="00166809"/>
    <w:rsid w:val="001C1A08"/>
    <w:rsid w:val="001C3218"/>
    <w:rsid w:val="00310EFA"/>
    <w:rsid w:val="00350D6F"/>
    <w:rsid w:val="004243B6"/>
    <w:rsid w:val="004C25BA"/>
    <w:rsid w:val="004D7A64"/>
    <w:rsid w:val="00515E92"/>
    <w:rsid w:val="00545B84"/>
    <w:rsid w:val="0069087B"/>
    <w:rsid w:val="006E4DBB"/>
    <w:rsid w:val="00715DBE"/>
    <w:rsid w:val="00751876"/>
    <w:rsid w:val="007B3D50"/>
    <w:rsid w:val="00856EBF"/>
    <w:rsid w:val="008961AA"/>
    <w:rsid w:val="008F2A35"/>
    <w:rsid w:val="00947005"/>
    <w:rsid w:val="009625AA"/>
    <w:rsid w:val="00975092"/>
    <w:rsid w:val="0098237C"/>
    <w:rsid w:val="009B2174"/>
    <w:rsid w:val="009F1D9E"/>
    <w:rsid w:val="009F42F4"/>
    <w:rsid w:val="00A45055"/>
    <w:rsid w:val="00A55765"/>
    <w:rsid w:val="00AA7E92"/>
    <w:rsid w:val="00AE2F7F"/>
    <w:rsid w:val="00B96BE0"/>
    <w:rsid w:val="00BF3862"/>
    <w:rsid w:val="00C105C5"/>
    <w:rsid w:val="00C13666"/>
    <w:rsid w:val="00C5515C"/>
    <w:rsid w:val="00C71298"/>
    <w:rsid w:val="00CC190B"/>
    <w:rsid w:val="00D37AA2"/>
    <w:rsid w:val="00D43A90"/>
    <w:rsid w:val="00E709B3"/>
    <w:rsid w:val="00EA3072"/>
    <w:rsid w:val="00EA3243"/>
    <w:rsid w:val="00EE032E"/>
    <w:rsid w:val="00F37EF1"/>
    <w:rsid w:val="00F6269C"/>
    <w:rsid w:val="00F9444B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outlineLvl w:val="1"/>
    </w:p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outlineLvl w:val="2"/>
    </w:pPr>
  </w:style>
  <w:style w:type="paragraph" w:styleId="Nagwek4">
    <w:name w:val="heading 4"/>
    <w:basedOn w:val="Normalny"/>
    <w:next w:val="Normalny"/>
    <w:qFormat/>
    <w:pPr>
      <w:numPr>
        <w:ilvl w:val="3"/>
        <w:numId w:val="2"/>
      </w:numPr>
      <w:outlineLvl w:val="3"/>
    </w:p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outlineLvl w:val="5"/>
    </w:p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outlineLvl w:val="7"/>
    </w:p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ragraf">
    <w:name w:val="paragraf"/>
    <w:basedOn w:val="Normalny"/>
    <w:next w:val="Normalny"/>
    <w:autoRedefine/>
    <w:pPr>
      <w:numPr>
        <w:numId w:val="1"/>
      </w:numPr>
      <w:spacing w:before="600" w:after="400"/>
      <w:jc w:val="center"/>
      <w:outlineLvl w:val="0"/>
    </w:pPr>
    <w:rPr>
      <w:sz w:val="24"/>
    </w:rPr>
  </w:style>
  <w:style w:type="paragraph" w:styleId="Tytu">
    <w:name w:val="Title"/>
    <w:basedOn w:val="Normalny"/>
    <w:qFormat/>
    <w:pPr>
      <w:ind w:left="284" w:hanging="284"/>
      <w:jc w:val="center"/>
    </w:pPr>
    <w:rPr>
      <w:b/>
      <w:sz w:val="40"/>
    </w:rPr>
  </w:style>
  <w:style w:type="paragraph" w:customStyle="1" w:styleId="Rozdzia">
    <w:name w:val="Rozdział"/>
    <w:basedOn w:val="Normalny"/>
    <w:next w:val="tyturodziau"/>
    <w:pPr>
      <w:spacing w:before="2000"/>
      <w:ind w:left="284" w:hanging="284"/>
      <w:jc w:val="center"/>
    </w:pPr>
    <w:rPr>
      <w:b/>
      <w:sz w:val="28"/>
    </w:rPr>
  </w:style>
  <w:style w:type="paragraph" w:customStyle="1" w:styleId="tyturodziau">
    <w:name w:val="tytuł rodziału"/>
    <w:basedOn w:val="Normalny"/>
    <w:next w:val="paragraf"/>
    <w:pPr>
      <w:spacing w:before="600" w:after="400"/>
      <w:ind w:left="284" w:hanging="284"/>
      <w:jc w:val="center"/>
    </w:pPr>
    <w:rPr>
      <w:b/>
      <w:sz w:val="28"/>
    </w:rPr>
  </w:style>
  <w:style w:type="paragraph" w:styleId="Tekstprzypisudolnego">
    <w:name w:val="footnote text"/>
    <w:basedOn w:val="Normalny"/>
    <w:semiHidden/>
    <w:pPr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color w:val="000000"/>
      <w:sz w:val="24"/>
    </w:rPr>
  </w:style>
  <w:style w:type="paragraph" w:customStyle="1" w:styleId="link3">
    <w:name w:val="link3"/>
    <w:basedOn w:val="Normalny"/>
    <w:pPr>
      <w:spacing w:before="15" w:after="15"/>
      <w:ind w:left="750" w:hanging="225"/>
      <w:jc w:val="both"/>
    </w:pPr>
    <w:rPr>
      <w:color w:val="000000"/>
      <w:sz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color w:val="000000"/>
      <w:sz w:val="16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H2">
    <w:name w:val="H2"/>
    <w:basedOn w:val="Normalny"/>
    <w:next w:val="Normalny"/>
    <w:pPr>
      <w:keepNext/>
      <w:spacing w:before="100" w:after="100"/>
      <w:outlineLvl w:val="2"/>
    </w:pPr>
    <w:rPr>
      <w:b/>
      <w:snapToGrid w:val="0"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567"/>
    </w:pPr>
    <w:rPr>
      <w:snapToGrid w:val="0"/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customStyle="1" w:styleId="NUMEROWANIE1234">
    <w:name w:val="NUMEROWANIE1234"/>
    <w:basedOn w:val="Normalny"/>
    <w:pPr>
      <w:numPr>
        <w:ilvl w:val="3"/>
        <w:numId w:val="1"/>
      </w:numPr>
      <w:spacing w:before="120" w:after="100"/>
      <w:jc w:val="both"/>
    </w:pPr>
    <w:rPr>
      <w:sz w:val="24"/>
    </w:rPr>
  </w:style>
  <w:style w:type="paragraph" w:customStyle="1" w:styleId="KONSPEKTNUMER">
    <w:name w:val="KONSPEKTNUMER"/>
    <w:basedOn w:val="Normalny"/>
    <w:autoRedefine/>
    <w:pPr>
      <w:numPr>
        <w:numId w:val="8"/>
      </w:numPr>
      <w:spacing w:before="120" w:after="100"/>
      <w:jc w:val="both"/>
    </w:pPr>
    <w:rPr>
      <w:sz w:val="24"/>
    </w:rPr>
  </w:style>
  <w:style w:type="paragraph" w:customStyle="1" w:styleId="WYPUNKTOWANIE">
    <w:name w:val="WYPUNKTOWANIE"/>
    <w:basedOn w:val="Normalny"/>
    <w:rPr>
      <w:sz w:val="24"/>
    </w:rPr>
  </w:style>
  <w:style w:type="character" w:customStyle="1" w:styleId="KONSPEKTNUMERZnakZnak">
    <w:name w:val="KONSPEKTNUMER Znak Znak"/>
    <w:basedOn w:val="Domylnaczcionkaakapitu"/>
    <w:rPr>
      <w:noProof w:val="0"/>
      <w:sz w:val="24"/>
      <w:lang w:val="pl-PL" w:eastAsia="pl-PL" w:bidi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D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waw.pl/prawo/rozp_38.html" TargetMode="External"/><Relationship Id="rId13" Type="http://schemas.openxmlformats.org/officeDocument/2006/relationships/hyperlink" Target="http://www.men.waw.pl/prawo/rozp_21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.waw.pl/prawo/rozp_36.html" TargetMode="External"/><Relationship Id="rId12" Type="http://schemas.openxmlformats.org/officeDocument/2006/relationships/hyperlink" Target="http://www.men.waw.pl/prawo/rozp_17.html" TargetMode="External"/><Relationship Id="rId17" Type="http://schemas.openxmlformats.org/officeDocument/2006/relationships/hyperlink" Target="http://www.men.waw.pl/prawo/rozp_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.waw.pl/prawo/rozp_1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.waw.pl/prawo/rozp_2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n.waw.pl/prawo/rozp_22.html" TargetMode="External"/><Relationship Id="rId10" Type="http://schemas.openxmlformats.org/officeDocument/2006/relationships/hyperlink" Target="http://www.men.waw.pl/prawo/rozp_2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.waw.pl/prawo/rozp_33.html" TargetMode="External"/><Relationship Id="rId14" Type="http://schemas.openxmlformats.org/officeDocument/2006/relationships/hyperlink" Target="http://www.men.waw.pl/prawo/rozp_1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11808</Words>
  <Characters>70854</Characters>
  <Application>Microsoft Office Word</Application>
  <DocSecurity>0</DocSecurity>
  <Lines>590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82498</CharactersWithSpaces>
  <SharedDoc>false</SharedDoc>
  <HLinks>
    <vt:vector size="66" baseType="variant">
      <vt:variant>
        <vt:i4>7733323</vt:i4>
      </vt:variant>
      <vt:variant>
        <vt:i4>30</vt:i4>
      </vt:variant>
      <vt:variant>
        <vt:i4>0</vt:i4>
      </vt:variant>
      <vt:variant>
        <vt:i4>5</vt:i4>
      </vt:variant>
      <vt:variant>
        <vt:lpwstr>http://www.men.waw.pl/prawo/rozp_1.htm</vt:lpwstr>
      </vt:variant>
      <vt:variant>
        <vt:lpwstr/>
      </vt:variant>
      <vt:variant>
        <vt:i4>4522017</vt:i4>
      </vt:variant>
      <vt:variant>
        <vt:i4>27</vt:i4>
      </vt:variant>
      <vt:variant>
        <vt:i4>0</vt:i4>
      </vt:variant>
      <vt:variant>
        <vt:i4>5</vt:i4>
      </vt:variant>
      <vt:variant>
        <vt:lpwstr>http://www.men.waw.pl/prawo/rozp_15.html</vt:lpwstr>
      </vt:variant>
      <vt:variant>
        <vt:lpwstr/>
      </vt:variant>
      <vt:variant>
        <vt:i4>4587558</vt:i4>
      </vt:variant>
      <vt:variant>
        <vt:i4>24</vt:i4>
      </vt:variant>
      <vt:variant>
        <vt:i4>0</vt:i4>
      </vt:variant>
      <vt:variant>
        <vt:i4>5</vt:i4>
      </vt:variant>
      <vt:variant>
        <vt:lpwstr>http://www.men.waw.pl/prawo/rozp_22.html</vt:lpwstr>
      </vt:variant>
      <vt:variant>
        <vt:lpwstr/>
      </vt:variant>
      <vt:variant>
        <vt:i4>4522016</vt:i4>
      </vt:variant>
      <vt:variant>
        <vt:i4>21</vt:i4>
      </vt:variant>
      <vt:variant>
        <vt:i4>0</vt:i4>
      </vt:variant>
      <vt:variant>
        <vt:i4>5</vt:i4>
      </vt:variant>
      <vt:variant>
        <vt:lpwstr>http://www.men.waw.pl/prawo/rozp_14.html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http://www.men.waw.pl/prawo/rozp_21.html</vt:lpwstr>
      </vt:variant>
      <vt:variant>
        <vt:lpwstr/>
      </vt:variant>
      <vt:variant>
        <vt:i4>4522019</vt:i4>
      </vt:variant>
      <vt:variant>
        <vt:i4>15</vt:i4>
      </vt:variant>
      <vt:variant>
        <vt:i4>0</vt:i4>
      </vt:variant>
      <vt:variant>
        <vt:i4>5</vt:i4>
      </vt:variant>
      <vt:variant>
        <vt:lpwstr>http://www.men.waw.pl/prawo/rozp_17.html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http://www.men.waw.pl/prawo/rozp_25.html</vt:lpwstr>
      </vt:variant>
      <vt:variant>
        <vt:lpwstr/>
      </vt:variant>
      <vt:variant>
        <vt:i4>4587555</vt:i4>
      </vt:variant>
      <vt:variant>
        <vt:i4>9</vt:i4>
      </vt:variant>
      <vt:variant>
        <vt:i4>0</vt:i4>
      </vt:variant>
      <vt:variant>
        <vt:i4>5</vt:i4>
      </vt:variant>
      <vt:variant>
        <vt:lpwstr>http://www.men.waw.pl/prawo/rozp_27.html</vt:lpwstr>
      </vt:variant>
      <vt:variant>
        <vt:lpwstr/>
      </vt:variant>
      <vt:variant>
        <vt:i4>4653095</vt:i4>
      </vt:variant>
      <vt:variant>
        <vt:i4>6</vt:i4>
      </vt:variant>
      <vt:variant>
        <vt:i4>0</vt:i4>
      </vt:variant>
      <vt:variant>
        <vt:i4>5</vt:i4>
      </vt:variant>
      <vt:variant>
        <vt:lpwstr>http://www.men.waw.pl/prawo/rozp_33.html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http://www.men.waw.pl/prawo/rozp_38.html</vt:lpwstr>
      </vt:variant>
      <vt:variant>
        <vt:lpwstr/>
      </vt:variant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http://www.men.waw.pl/prawo/rozp_36.html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Ludka</dc:creator>
  <cp:lastModifiedBy>Kazik</cp:lastModifiedBy>
  <cp:revision>2</cp:revision>
  <cp:lastPrinted>2011-04-22T11:34:00Z</cp:lastPrinted>
  <dcterms:created xsi:type="dcterms:W3CDTF">2015-12-01T13:36:00Z</dcterms:created>
  <dcterms:modified xsi:type="dcterms:W3CDTF">2015-12-01T13:36:00Z</dcterms:modified>
</cp:coreProperties>
</file>